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57" w:rsidRDefault="00520E57" w:rsidP="008B5A75">
      <w:pPr>
        <w:ind w:left="72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11628" w:rsidRPr="00BB15C8" w:rsidRDefault="00D11628" w:rsidP="002420D8">
      <w:pPr>
        <w:jc w:val="center"/>
        <w:rPr>
          <w:rFonts w:ascii="Arial" w:hAnsi="Arial" w:cs="Arial"/>
          <w:b/>
          <w:sz w:val="32"/>
          <w:szCs w:val="32"/>
        </w:rPr>
      </w:pPr>
      <w:r w:rsidRPr="00BB15C8">
        <w:rPr>
          <w:rFonts w:ascii="Arial" w:hAnsi="Arial" w:cs="Arial"/>
          <w:b/>
          <w:sz w:val="32"/>
          <w:szCs w:val="32"/>
        </w:rPr>
        <w:t>Christmas Message</w:t>
      </w:r>
    </w:p>
    <w:p w:rsidR="007759AB" w:rsidRPr="00BB15C8" w:rsidRDefault="00D11628" w:rsidP="00D11628">
      <w:pPr>
        <w:jc w:val="center"/>
        <w:rPr>
          <w:rFonts w:ascii="Arial" w:hAnsi="Arial" w:cs="Arial"/>
          <w:b/>
          <w:sz w:val="32"/>
          <w:szCs w:val="32"/>
        </w:rPr>
      </w:pPr>
      <w:r w:rsidRPr="00BB15C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B15C8">
        <w:rPr>
          <w:rFonts w:ascii="Arial" w:hAnsi="Arial" w:cs="Arial"/>
          <w:b/>
          <w:sz w:val="32"/>
          <w:szCs w:val="32"/>
        </w:rPr>
        <w:t>by</w:t>
      </w:r>
      <w:proofErr w:type="gramEnd"/>
      <w:r w:rsidRPr="00BB15C8">
        <w:rPr>
          <w:rFonts w:ascii="Arial" w:hAnsi="Arial" w:cs="Arial"/>
          <w:b/>
          <w:sz w:val="32"/>
          <w:szCs w:val="32"/>
        </w:rPr>
        <w:t xml:space="preserve"> the Minister for Community Affairs, Youth and Sports </w:t>
      </w:r>
      <w:proofErr w:type="spellStart"/>
      <w:r w:rsidR="003E3B86" w:rsidRPr="00BB15C8">
        <w:rPr>
          <w:rFonts w:ascii="Arial" w:hAnsi="Arial" w:cs="Arial"/>
          <w:b/>
          <w:sz w:val="32"/>
          <w:szCs w:val="32"/>
        </w:rPr>
        <w:t>Programme</w:t>
      </w:r>
      <w:proofErr w:type="spellEnd"/>
      <w:r w:rsidR="003E3B86" w:rsidRPr="00BB15C8">
        <w:rPr>
          <w:rFonts w:ascii="Arial" w:hAnsi="Arial" w:cs="Arial"/>
          <w:b/>
          <w:sz w:val="32"/>
          <w:szCs w:val="32"/>
        </w:rPr>
        <w:t xml:space="preserve"> </w:t>
      </w:r>
    </w:p>
    <w:p w:rsidR="00BE26D6" w:rsidRPr="00BB15C8" w:rsidRDefault="00D11628" w:rsidP="008B5A75">
      <w:pPr>
        <w:jc w:val="center"/>
        <w:rPr>
          <w:rFonts w:ascii="Arial" w:hAnsi="Arial" w:cs="Arial"/>
          <w:b/>
          <w:sz w:val="32"/>
          <w:szCs w:val="32"/>
        </w:rPr>
      </w:pPr>
      <w:r w:rsidRPr="00BB15C8">
        <w:rPr>
          <w:rFonts w:ascii="Arial" w:hAnsi="Arial" w:cs="Arial"/>
          <w:b/>
          <w:sz w:val="32"/>
          <w:szCs w:val="32"/>
        </w:rPr>
        <w:t xml:space="preserve"> Hon. Osbourne Bodden, JP </w:t>
      </w:r>
    </w:p>
    <w:p w:rsidR="00BE26D6" w:rsidRDefault="00BE26D6" w:rsidP="00BE26D6">
      <w:pPr>
        <w:jc w:val="center"/>
        <w:rPr>
          <w:rFonts w:ascii="Arial" w:hAnsi="Arial" w:cs="Arial"/>
          <w:b/>
        </w:rPr>
      </w:pPr>
    </w:p>
    <w:p w:rsidR="00BE26D6" w:rsidRPr="00D84A9F" w:rsidRDefault="001C0F41" w:rsidP="00BE26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BE26D6" w:rsidRPr="008879B2" w:rsidRDefault="00D11628" w:rsidP="00BE26D6">
      <w:pPr>
        <w:pStyle w:val="PlainText"/>
        <w:spacing w:line="360" w:lineRule="auto"/>
        <w:jc w:val="center"/>
        <w:rPr>
          <w:rStyle w:val="uficommentbody"/>
          <w:lang w:val="en-US"/>
        </w:rPr>
      </w:pPr>
      <w:r>
        <w:rPr>
          <w:rStyle w:val="uficommentbody"/>
          <w:lang w:val="en-US"/>
        </w:rPr>
        <w:t>December</w:t>
      </w:r>
      <w:r w:rsidR="00BE26D6">
        <w:rPr>
          <w:rStyle w:val="uficommentbody"/>
        </w:rPr>
        <w:t xml:space="preserve"> 201</w:t>
      </w:r>
      <w:r w:rsidR="003E3B86">
        <w:rPr>
          <w:rStyle w:val="uficommentbody"/>
          <w:lang w:val="en-US"/>
        </w:rPr>
        <w:t>6</w:t>
      </w:r>
    </w:p>
    <w:p w:rsidR="00AF771B" w:rsidRDefault="00AF771B" w:rsidP="009F1CE2">
      <w:pPr>
        <w:spacing w:line="360" w:lineRule="auto"/>
        <w:rPr>
          <w:rFonts w:ascii="Arial" w:hAnsi="Arial" w:cs="Arial"/>
        </w:rPr>
      </w:pPr>
    </w:p>
    <w:p w:rsidR="00DB0DFC" w:rsidRDefault="003855C9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At this festive</w:t>
      </w:r>
      <w:r w:rsidR="00DB0DFC">
        <w:rPr>
          <w:rFonts w:ascii="Arial" w:hAnsi="Arial" w:cs="Arial"/>
          <w:color w:val="000000"/>
          <w:sz w:val="32"/>
          <w:szCs w:val="32"/>
        </w:rPr>
        <w:t xml:space="preserve"> time of year, I want to highlight my ministry’s dedication to promoting a merry Christmas as part of </w:t>
      </w:r>
      <w:r>
        <w:rPr>
          <w:rFonts w:ascii="Arial" w:hAnsi="Arial" w:cs="Arial"/>
          <w:color w:val="000000"/>
          <w:sz w:val="32"/>
          <w:szCs w:val="32"/>
        </w:rPr>
        <w:t>its</w:t>
      </w:r>
      <w:r w:rsidR="008F2983">
        <w:rPr>
          <w:rFonts w:ascii="Arial" w:hAnsi="Arial" w:cs="Arial"/>
          <w:color w:val="000000"/>
          <w:sz w:val="32"/>
          <w:szCs w:val="32"/>
        </w:rPr>
        <w:t xml:space="preserve"> overall remit to</w:t>
      </w:r>
      <w:r>
        <w:rPr>
          <w:rFonts w:ascii="Arial" w:hAnsi="Arial" w:cs="Arial"/>
          <w:color w:val="000000"/>
          <w:sz w:val="32"/>
          <w:szCs w:val="32"/>
        </w:rPr>
        <w:t xml:space="preserve"> improve the</w:t>
      </w:r>
      <w:r w:rsidR="00DB0DFC">
        <w:rPr>
          <w:rFonts w:ascii="Arial" w:hAnsi="Arial" w:cs="Arial"/>
          <w:color w:val="000000"/>
          <w:sz w:val="32"/>
          <w:szCs w:val="32"/>
        </w:rPr>
        <w:t xml:space="preserve"> social and emotional welfare</w:t>
      </w:r>
      <w:r>
        <w:rPr>
          <w:rFonts w:ascii="Arial" w:hAnsi="Arial" w:cs="Arial"/>
          <w:color w:val="000000"/>
          <w:sz w:val="32"/>
          <w:szCs w:val="32"/>
        </w:rPr>
        <w:t xml:space="preserve"> of</w:t>
      </w:r>
      <w:r w:rsidR="004F7740">
        <w:rPr>
          <w:rFonts w:ascii="Arial" w:hAnsi="Arial" w:cs="Arial"/>
          <w:color w:val="000000"/>
          <w:sz w:val="32"/>
          <w:szCs w:val="32"/>
        </w:rPr>
        <w:t xml:space="preserve"> </w:t>
      </w:r>
      <w:r w:rsidR="00F719D8">
        <w:rPr>
          <w:rFonts w:ascii="Arial" w:hAnsi="Arial" w:cs="Arial"/>
          <w:color w:val="000000"/>
          <w:sz w:val="32"/>
          <w:szCs w:val="32"/>
        </w:rPr>
        <w:t xml:space="preserve">the </w:t>
      </w:r>
      <w:r w:rsidR="004F7740">
        <w:rPr>
          <w:rFonts w:ascii="Arial" w:hAnsi="Arial" w:cs="Arial"/>
          <w:color w:val="000000"/>
          <w:sz w:val="32"/>
          <w:szCs w:val="32"/>
        </w:rPr>
        <w:t>Cayman</w:t>
      </w:r>
      <w:r w:rsidR="00F719D8">
        <w:rPr>
          <w:rFonts w:ascii="Arial" w:hAnsi="Arial" w:cs="Arial"/>
          <w:color w:val="000000"/>
          <w:sz w:val="32"/>
          <w:szCs w:val="32"/>
        </w:rPr>
        <w:t xml:space="preserve"> Islands</w:t>
      </w:r>
      <w:r w:rsidR="00DB0DFC">
        <w:rPr>
          <w:rFonts w:ascii="Arial" w:hAnsi="Arial" w:cs="Arial"/>
          <w:color w:val="000000"/>
          <w:sz w:val="32"/>
          <w:szCs w:val="32"/>
        </w:rPr>
        <w:t>.</w:t>
      </w:r>
    </w:p>
    <w:p w:rsidR="00DB0DFC" w:rsidRDefault="00DB0DFC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D11628" w:rsidRDefault="001740C8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D11628">
        <w:rPr>
          <w:rFonts w:ascii="Arial" w:hAnsi="Arial" w:cs="Arial"/>
          <w:color w:val="000000"/>
          <w:sz w:val="32"/>
          <w:szCs w:val="32"/>
        </w:rPr>
        <w:t>As Minister for Community Services</w:t>
      </w:r>
      <w:r w:rsidR="00861DBE">
        <w:rPr>
          <w:rFonts w:ascii="Arial" w:hAnsi="Arial" w:cs="Arial"/>
          <w:color w:val="000000"/>
          <w:sz w:val="32"/>
          <w:szCs w:val="32"/>
        </w:rPr>
        <w:t xml:space="preserve">, Youth and Sports my portfolio </w:t>
      </w:r>
      <w:r w:rsidR="0033738B">
        <w:rPr>
          <w:rFonts w:ascii="Arial" w:hAnsi="Arial" w:cs="Arial"/>
          <w:color w:val="000000"/>
          <w:sz w:val="32"/>
          <w:szCs w:val="32"/>
        </w:rPr>
        <w:t>champions</w:t>
      </w:r>
      <w:r w:rsidRPr="00D11628">
        <w:rPr>
          <w:rFonts w:ascii="Arial" w:hAnsi="Arial" w:cs="Arial"/>
          <w:color w:val="000000"/>
          <w:sz w:val="32"/>
          <w:szCs w:val="32"/>
        </w:rPr>
        <w:t xml:space="preserve"> </w:t>
      </w:r>
      <w:r w:rsidR="00CE14C4">
        <w:rPr>
          <w:rFonts w:ascii="Arial" w:hAnsi="Arial" w:cs="Arial"/>
          <w:color w:val="000000"/>
          <w:sz w:val="32"/>
          <w:szCs w:val="32"/>
        </w:rPr>
        <w:t>our</w:t>
      </w:r>
      <w:r w:rsidR="00861DBE">
        <w:rPr>
          <w:rFonts w:ascii="Arial" w:hAnsi="Arial" w:cs="Arial"/>
          <w:color w:val="000000"/>
          <w:sz w:val="32"/>
          <w:szCs w:val="32"/>
        </w:rPr>
        <w:t xml:space="preserve"> communities</w:t>
      </w:r>
      <w:r w:rsidR="00D11628" w:rsidRPr="00D11628">
        <w:rPr>
          <w:rFonts w:ascii="Arial" w:hAnsi="Arial" w:cs="Arial"/>
          <w:color w:val="000000"/>
          <w:sz w:val="32"/>
          <w:szCs w:val="32"/>
        </w:rPr>
        <w:t xml:space="preserve"> especially those facing </w:t>
      </w:r>
      <w:proofErr w:type="gramStart"/>
      <w:r w:rsidR="00D11628" w:rsidRPr="00D11628">
        <w:rPr>
          <w:rFonts w:ascii="Arial" w:hAnsi="Arial" w:cs="Arial"/>
          <w:color w:val="000000"/>
          <w:sz w:val="32"/>
          <w:szCs w:val="32"/>
        </w:rPr>
        <w:t>hardship</w:t>
      </w:r>
      <w:proofErr w:type="gramEnd"/>
      <w:r w:rsidR="00D11628" w:rsidRPr="00D11628">
        <w:rPr>
          <w:rFonts w:ascii="Arial" w:hAnsi="Arial" w:cs="Arial"/>
          <w:color w:val="000000"/>
          <w:sz w:val="32"/>
          <w:szCs w:val="32"/>
        </w:rPr>
        <w:t>.</w:t>
      </w:r>
    </w:p>
    <w:p w:rsidR="00D11628" w:rsidRPr="00D11628" w:rsidRDefault="00D11628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D11628" w:rsidRPr="00D11628" w:rsidRDefault="00D11628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D11628">
        <w:rPr>
          <w:rFonts w:ascii="Arial" w:hAnsi="Arial" w:cs="Arial"/>
          <w:color w:val="000000"/>
          <w:sz w:val="32"/>
          <w:szCs w:val="32"/>
        </w:rPr>
        <w:t xml:space="preserve">For </w:t>
      </w:r>
      <w:r w:rsidR="0033738B">
        <w:rPr>
          <w:rFonts w:ascii="Arial" w:hAnsi="Arial" w:cs="Arial"/>
          <w:color w:val="000000"/>
          <w:sz w:val="32"/>
          <w:szCs w:val="32"/>
        </w:rPr>
        <w:t xml:space="preserve">some </w:t>
      </w:r>
      <w:r w:rsidRPr="00D11628">
        <w:rPr>
          <w:rFonts w:ascii="Arial" w:hAnsi="Arial" w:cs="Arial"/>
          <w:color w:val="000000"/>
          <w:sz w:val="32"/>
          <w:szCs w:val="32"/>
        </w:rPr>
        <w:t xml:space="preserve">residents life is undeniably hard and it’s a </w:t>
      </w:r>
      <w:r w:rsidR="003A5B0E">
        <w:rPr>
          <w:rFonts w:ascii="Arial" w:hAnsi="Arial" w:cs="Arial"/>
          <w:color w:val="000000"/>
          <w:sz w:val="32"/>
          <w:szCs w:val="32"/>
        </w:rPr>
        <w:t>struggle to keep their</w:t>
      </w:r>
      <w:r w:rsidR="001740C8" w:rsidRPr="00D11628">
        <w:rPr>
          <w:rFonts w:ascii="Arial" w:hAnsi="Arial" w:cs="Arial"/>
          <w:color w:val="000000"/>
          <w:sz w:val="32"/>
          <w:szCs w:val="32"/>
        </w:rPr>
        <w:t xml:space="preserve"> families </w:t>
      </w:r>
      <w:r w:rsidR="0033738B">
        <w:rPr>
          <w:rFonts w:ascii="Arial" w:hAnsi="Arial" w:cs="Arial"/>
          <w:color w:val="000000"/>
          <w:sz w:val="32"/>
          <w:szCs w:val="32"/>
        </w:rPr>
        <w:t>properly</w:t>
      </w:r>
      <w:r w:rsidRPr="00D11628">
        <w:rPr>
          <w:rFonts w:ascii="Arial" w:hAnsi="Arial" w:cs="Arial"/>
          <w:color w:val="000000"/>
          <w:sz w:val="32"/>
          <w:szCs w:val="32"/>
        </w:rPr>
        <w:t xml:space="preserve"> </w:t>
      </w:r>
      <w:r w:rsidR="001740C8" w:rsidRPr="00D11628">
        <w:rPr>
          <w:rFonts w:ascii="Arial" w:hAnsi="Arial" w:cs="Arial"/>
          <w:color w:val="000000"/>
          <w:sz w:val="32"/>
          <w:szCs w:val="32"/>
        </w:rPr>
        <w:t>housed, fed and clothed</w:t>
      </w:r>
      <w:r w:rsidR="00E23728">
        <w:rPr>
          <w:rFonts w:ascii="Arial" w:hAnsi="Arial" w:cs="Arial"/>
          <w:color w:val="000000"/>
          <w:sz w:val="32"/>
          <w:szCs w:val="32"/>
        </w:rPr>
        <w:t>.</w:t>
      </w:r>
    </w:p>
    <w:p w:rsidR="00D11628" w:rsidRPr="00D11628" w:rsidRDefault="00D11628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BB15C8" w:rsidRDefault="008C5961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That’s why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 reviewing our priorities and calibrating our service delivery to meet ongoing demand is a key part of what my Ministry and its departments and units do.</w:t>
      </w:r>
    </w:p>
    <w:p w:rsidR="00DB0DFC" w:rsidRDefault="00DB0DFC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E23728" w:rsidRDefault="00BB15C8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Whether </w:t>
      </w:r>
      <w:r w:rsidR="00E23728">
        <w:rPr>
          <w:rFonts w:ascii="Arial" w:hAnsi="Arial" w:cs="Arial"/>
          <w:color w:val="000000"/>
          <w:sz w:val="32"/>
          <w:szCs w:val="32"/>
        </w:rPr>
        <w:t>promoting the w</w:t>
      </w:r>
      <w:r w:rsidR="003855C9">
        <w:rPr>
          <w:rFonts w:ascii="Arial" w:hAnsi="Arial" w:cs="Arial"/>
          <w:color w:val="000000"/>
          <w:sz w:val="32"/>
          <w:szCs w:val="32"/>
        </w:rPr>
        <w:t>ellbeing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 of individuals or families by protecting children from</w:t>
      </w:r>
      <w:r>
        <w:rPr>
          <w:rFonts w:ascii="Arial" w:hAnsi="Arial" w:cs="Arial"/>
          <w:color w:val="000000"/>
          <w:sz w:val="32"/>
          <w:szCs w:val="32"/>
        </w:rPr>
        <w:t xml:space="preserve"> child abuse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 or promoting fostering</w:t>
      </w:r>
      <w:r>
        <w:rPr>
          <w:rFonts w:ascii="Arial" w:hAnsi="Arial" w:cs="Arial"/>
          <w:color w:val="000000"/>
          <w:sz w:val="32"/>
          <w:szCs w:val="32"/>
        </w:rPr>
        <w:t xml:space="preserve">, </w:t>
      </w:r>
      <w:r w:rsidR="00E23728">
        <w:rPr>
          <w:rFonts w:ascii="Arial" w:hAnsi="Arial" w:cs="Arial"/>
          <w:color w:val="000000"/>
          <w:sz w:val="32"/>
          <w:szCs w:val="32"/>
        </w:rPr>
        <w:lastRenderedPageBreak/>
        <w:t xml:space="preserve">educating on the evils of </w:t>
      </w:r>
      <w:r>
        <w:rPr>
          <w:rFonts w:ascii="Arial" w:hAnsi="Arial" w:cs="Arial"/>
          <w:color w:val="000000"/>
          <w:sz w:val="32"/>
          <w:szCs w:val="32"/>
        </w:rPr>
        <w:t>domest</w:t>
      </w:r>
      <w:r w:rsidR="003855C9">
        <w:rPr>
          <w:rFonts w:ascii="Arial" w:hAnsi="Arial" w:cs="Arial"/>
          <w:color w:val="000000"/>
          <w:sz w:val="32"/>
          <w:szCs w:val="32"/>
        </w:rPr>
        <w:t>ic violence and</w:t>
      </w:r>
      <w:r w:rsidR="00DB0DFC">
        <w:rPr>
          <w:rFonts w:ascii="Arial" w:hAnsi="Arial" w:cs="Arial"/>
          <w:color w:val="000000"/>
          <w:sz w:val="32"/>
          <w:szCs w:val="32"/>
        </w:rPr>
        <w:t xml:space="preserve"> substance misuse,</w:t>
      </w:r>
      <w:r>
        <w:rPr>
          <w:rFonts w:ascii="Arial" w:hAnsi="Arial" w:cs="Arial"/>
          <w:color w:val="000000"/>
          <w:sz w:val="32"/>
          <w:szCs w:val="32"/>
        </w:rPr>
        <w:t xml:space="preserve"> or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 improving </w:t>
      </w:r>
      <w:r>
        <w:rPr>
          <w:rFonts w:ascii="Arial" w:hAnsi="Arial" w:cs="Arial"/>
          <w:color w:val="000000"/>
          <w:sz w:val="32"/>
          <w:szCs w:val="32"/>
        </w:rPr>
        <w:t>e</w:t>
      </w:r>
      <w:r w:rsidR="00E23728">
        <w:rPr>
          <w:rFonts w:ascii="Arial" w:hAnsi="Arial" w:cs="Arial"/>
          <w:color w:val="000000"/>
          <w:sz w:val="32"/>
          <w:szCs w:val="32"/>
        </w:rPr>
        <w:t>lderly</w:t>
      </w:r>
      <w:r w:rsidR="003855C9">
        <w:rPr>
          <w:rFonts w:ascii="Arial" w:hAnsi="Arial" w:cs="Arial"/>
          <w:color w:val="000000"/>
          <w:sz w:val="32"/>
          <w:szCs w:val="32"/>
        </w:rPr>
        <w:t xml:space="preserve"> and disabled rights by </w:t>
      </w:r>
      <w:r w:rsidR="00C73949">
        <w:rPr>
          <w:rFonts w:ascii="Arial" w:hAnsi="Arial" w:cs="Arial"/>
          <w:color w:val="000000"/>
          <w:sz w:val="32"/>
          <w:szCs w:val="32"/>
        </w:rPr>
        <w:t xml:space="preserve">crafting </w:t>
      </w:r>
      <w:r w:rsidR="003855C9">
        <w:rPr>
          <w:rFonts w:ascii="Arial" w:hAnsi="Arial" w:cs="Arial"/>
          <w:color w:val="000000"/>
          <w:sz w:val="32"/>
          <w:szCs w:val="32"/>
        </w:rPr>
        <w:t>robust new legislation</w:t>
      </w:r>
      <w:r w:rsidR="00DB0DFC">
        <w:rPr>
          <w:rFonts w:ascii="Arial" w:hAnsi="Arial" w:cs="Arial"/>
          <w:color w:val="000000"/>
          <w:sz w:val="32"/>
          <w:szCs w:val="32"/>
        </w:rPr>
        <w:t>;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 we are here to</w:t>
      </w:r>
      <w:r w:rsidR="00C73949">
        <w:rPr>
          <w:rFonts w:ascii="Arial" w:hAnsi="Arial" w:cs="Arial"/>
          <w:color w:val="000000"/>
          <w:sz w:val="32"/>
          <w:szCs w:val="32"/>
        </w:rPr>
        <w:t xml:space="preserve"> not only lend a ready ear but to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 assess the situation and help.</w:t>
      </w:r>
    </w:p>
    <w:p w:rsidR="00A2534B" w:rsidRDefault="00A2534B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3A5B0E" w:rsidRDefault="003855C9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With our well-trained</w:t>
      </w:r>
      <w:r w:rsidR="00C73949">
        <w:rPr>
          <w:rFonts w:ascii="Arial" w:hAnsi="Arial" w:cs="Arial"/>
          <w:color w:val="000000"/>
          <w:sz w:val="32"/>
          <w:szCs w:val="32"/>
        </w:rPr>
        <w:t xml:space="preserve"> experts</w:t>
      </w:r>
      <w:r>
        <w:rPr>
          <w:rFonts w:ascii="Arial" w:hAnsi="Arial" w:cs="Arial"/>
          <w:color w:val="000000"/>
          <w:sz w:val="32"/>
          <w:szCs w:val="32"/>
        </w:rPr>
        <w:t xml:space="preserve"> and dedicated teams, I am confident that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 our policies and </w:t>
      </w:r>
      <w:proofErr w:type="spellStart"/>
      <w:r w:rsidR="00E23728">
        <w:rPr>
          <w:rFonts w:ascii="Arial" w:hAnsi="Arial" w:cs="Arial"/>
          <w:color w:val="000000"/>
          <w:sz w:val="32"/>
          <w:szCs w:val="32"/>
        </w:rPr>
        <w:t>programmes</w:t>
      </w:r>
      <w:proofErr w:type="spellEnd"/>
      <w:r w:rsidR="00E23728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will 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provide </w:t>
      </w:r>
      <w:r w:rsidR="00A2534B">
        <w:rPr>
          <w:rFonts w:ascii="Arial" w:hAnsi="Arial" w:cs="Arial"/>
          <w:color w:val="000000"/>
          <w:sz w:val="32"/>
          <w:szCs w:val="32"/>
        </w:rPr>
        <w:t xml:space="preserve">some relief </w:t>
      </w:r>
      <w:r>
        <w:rPr>
          <w:rFonts w:ascii="Arial" w:hAnsi="Arial" w:cs="Arial"/>
          <w:color w:val="000000"/>
          <w:sz w:val="32"/>
          <w:szCs w:val="32"/>
        </w:rPr>
        <w:t>this</w:t>
      </w:r>
      <w:r w:rsidR="00A2534B">
        <w:rPr>
          <w:rFonts w:ascii="Arial" w:hAnsi="Arial" w:cs="Arial"/>
          <w:color w:val="000000"/>
          <w:sz w:val="32"/>
          <w:szCs w:val="32"/>
        </w:rPr>
        <w:t xml:space="preserve"> Christmas</w:t>
      </w:r>
      <w:r w:rsidR="00C73949">
        <w:rPr>
          <w:rFonts w:ascii="Arial" w:hAnsi="Arial" w:cs="Arial"/>
          <w:color w:val="000000"/>
          <w:sz w:val="32"/>
          <w:szCs w:val="32"/>
        </w:rPr>
        <w:t xml:space="preserve"> and beyond</w:t>
      </w:r>
      <w:r w:rsidR="00A2534B">
        <w:rPr>
          <w:rFonts w:ascii="Arial" w:hAnsi="Arial" w:cs="Arial"/>
          <w:color w:val="000000"/>
          <w:sz w:val="32"/>
          <w:szCs w:val="32"/>
        </w:rPr>
        <w:t>.</w:t>
      </w:r>
    </w:p>
    <w:p w:rsidR="008C5961" w:rsidRDefault="008C5961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A2534B" w:rsidRDefault="003855C9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="00BB15C8">
        <w:rPr>
          <w:rFonts w:ascii="Arial" w:hAnsi="Arial" w:cs="Arial"/>
          <w:color w:val="000000"/>
          <w:sz w:val="32"/>
          <w:szCs w:val="32"/>
        </w:rPr>
        <w:t xml:space="preserve">he </w:t>
      </w:r>
      <w:r w:rsidR="00A2534B">
        <w:rPr>
          <w:rFonts w:ascii="Arial" w:hAnsi="Arial" w:cs="Arial"/>
          <w:color w:val="000000"/>
          <w:sz w:val="32"/>
          <w:szCs w:val="32"/>
        </w:rPr>
        <w:t>holiday season</w:t>
      </w:r>
      <w:r w:rsidR="00C73949">
        <w:rPr>
          <w:rFonts w:ascii="Arial" w:hAnsi="Arial" w:cs="Arial"/>
          <w:color w:val="000000"/>
          <w:sz w:val="32"/>
          <w:szCs w:val="32"/>
        </w:rPr>
        <w:t>,</w:t>
      </w:r>
      <w:r w:rsidR="00A2534B">
        <w:rPr>
          <w:rFonts w:ascii="Arial" w:hAnsi="Arial" w:cs="Arial"/>
          <w:color w:val="000000"/>
          <w:sz w:val="32"/>
          <w:szCs w:val="32"/>
        </w:rPr>
        <w:t xml:space="preserve"> </w:t>
      </w:r>
      <w:r w:rsidR="00F719D8">
        <w:rPr>
          <w:rFonts w:ascii="Arial" w:hAnsi="Arial" w:cs="Arial"/>
          <w:color w:val="000000"/>
          <w:sz w:val="32"/>
          <w:szCs w:val="32"/>
        </w:rPr>
        <w:t xml:space="preserve">in </w:t>
      </w:r>
      <w:r w:rsidR="00A2534B">
        <w:rPr>
          <w:rFonts w:ascii="Arial" w:hAnsi="Arial" w:cs="Arial"/>
          <w:color w:val="000000"/>
          <w:sz w:val="32"/>
          <w:szCs w:val="32"/>
        </w:rPr>
        <w:t>whichever co</w:t>
      </w:r>
      <w:r w:rsidR="008C5961">
        <w:rPr>
          <w:rFonts w:ascii="Arial" w:hAnsi="Arial" w:cs="Arial"/>
          <w:color w:val="000000"/>
          <w:sz w:val="32"/>
          <w:szCs w:val="32"/>
        </w:rPr>
        <w:t>mmunity you live</w:t>
      </w:r>
      <w:r w:rsidR="00F719D8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isn’t about showy presents and </w:t>
      </w:r>
      <w:r w:rsidR="00531F3C">
        <w:rPr>
          <w:rFonts w:ascii="Arial" w:hAnsi="Arial" w:cs="Arial"/>
          <w:color w:val="000000"/>
          <w:sz w:val="32"/>
          <w:szCs w:val="32"/>
        </w:rPr>
        <w:t>flamboyant decoration</w:t>
      </w:r>
      <w:r w:rsidR="00C73949">
        <w:rPr>
          <w:rFonts w:ascii="Arial" w:hAnsi="Arial" w:cs="Arial"/>
          <w:color w:val="000000"/>
          <w:sz w:val="32"/>
          <w:szCs w:val="32"/>
        </w:rPr>
        <w:t>s</w:t>
      </w:r>
      <w:r w:rsidR="00DB0DFC">
        <w:rPr>
          <w:rFonts w:ascii="Arial" w:hAnsi="Arial" w:cs="Arial"/>
          <w:color w:val="000000"/>
          <w:sz w:val="32"/>
          <w:szCs w:val="32"/>
        </w:rPr>
        <w:t>.</w:t>
      </w:r>
      <w:r w:rsidR="00C73949">
        <w:rPr>
          <w:rFonts w:ascii="Arial" w:hAnsi="Arial" w:cs="Arial"/>
          <w:color w:val="000000"/>
          <w:sz w:val="32"/>
          <w:szCs w:val="32"/>
        </w:rPr>
        <w:t xml:space="preserve"> </w:t>
      </w:r>
      <w:r w:rsidR="008D5353">
        <w:rPr>
          <w:rFonts w:ascii="Arial" w:hAnsi="Arial" w:cs="Arial"/>
          <w:color w:val="000000"/>
          <w:sz w:val="32"/>
          <w:szCs w:val="32"/>
        </w:rPr>
        <w:t xml:space="preserve">The Christmas spirit </w:t>
      </w:r>
      <w:r w:rsidR="00C73949">
        <w:rPr>
          <w:rFonts w:ascii="Arial" w:hAnsi="Arial" w:cs="Arial"/>
          <w:color w:val="000000"/>
          <w:sz w:val="32"/>
          <w:szCs w:val="32"/>
        </w:rPr>
        <w:t>is</w:t>
      </w:r>
      <w:r w:rsidR="00DB0DFC">
        <w:rPr>
          <w:rFonts w:ascii="Arial" w:hAnsi="Arial" w:cs="Arial"/>
          <w:color w:val="000000"/>
          <w:sz w:val="32"/>
          <w:szCs w:val="32"/>
        </w:rPr>
        <w:t xml:space="preserve"> </w:t>
      </w:r>
      <w:r w:rsidR="00E23728">
        <w:rPr>
          <w:rFonts w:ascii="Arial" w:hAnsi="Arial" w:cs="Arial"/>
          <w:color w:val="000000"/>
          <w:sz w:val="32"/>
          <w:szCs w:val="32"/>
        </w:rPr>
        <w:t>about</w:t>
      </w:r>
      <w:r w:rsidR="00BB15C8">
        <w:rPr>
          <w:rFonts w:ascii="Arial" w:hAnsi="Arial" w:cs="Arial"/>
          <w:color w:val="000000"/>
          <w:sz w:val="32"/>
          <w:szCs w:val="32"/>
        </w:rPr>
        <w:t xml:space="preserve"> </w:t>
      </w:r>
      <w:r w:rsidR="008C5961">
        <w:rPr>
          <w:rFonts w:ascii="Arial" w:hAnsi="Arial" w:cs="Arial"/>
          <w:color w:val="000000"/>
          <w:sz w:val="32"/>
          <w:szCs w:val="32"/>
        </w:rPr>
        <w:t>spreading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 goodwill, </w:t>
      </w:r>
      <w:r w:rsidR="008D5353">
        <w:rPr>
          <w:rFonts w:ascii="Arial" w:hAnsi="Arial" w:cs="Arial"/>
          <w:color w:val="000000"/>
          <w:sz w:val="32"/>
          <w:szCs w:val="32"/>
        </w:rPr>
        <w:t>taking care of the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 less fortu</w:t>
      </w:r>
      <w:r w:rsidR="008D5353">
        <w:rPr>
          <w:rFonts w:ascii="Arial" w:hAnsi="Arial" w:cs="Arial"/>
          <w:color w:val="000000"/>
          <w:sz w:val="32"/>
          <w:szCs w:val="32"/>
        </w:rPr>
        <w:t>nate</w:t>
      </w:r>
      <w:r w:rsidR="00A2534B">
        <w:rPr>
          <w:rFonts w:ascii="Arial" w:hAnsi="Arial" w:cs="Arial"/>
          <w:color w:val="000000"/>
          <w:sz w:val="32"/>
          <w:szCs w:val="32"/>
        </w:rPr>
        <w:t xml:space="preserve"> and </w:t>
      </w:r>
      <w:r w:rsidR="00DB0DFC">
        <w:rPr>
          <w:rFonts w:ascii="Arial" w:hAnsi="Arial" w:cs="Arial"/>
          <w:color w:val="000000"/>
          <w:sz w:val="32"/>
          <w:szCs w:val="32"/>
        </w:rPr>
        <w:t>sharing</w:t>
      </w:r>
      <w:r w:rsidR="00A2534B">
        <w:rPr>
          <w:rFonts w:ascii="Arial" w:hAnsi="Arial" w:cs="Arial"/>
          <w:color w:val="000000"/>
          <w:sz w:val="32"/>
          <w:szCs w:val="32"/>
        </w:rPr>
        <w:t xml:space="preserve"> the company of </w:t>
      </w:r>
      <w:r w:rsidR="00E23728">
        <w:rPr>
          <w:rFonts w:ascii="Arial" w:hAnsi="Arial" w:cs="Arial"/>
          <w:color w:val="000000"/>
          <w:sz w:val="32"/>
          <w:szCs w:val="32"/>
        </w:rPr>
        <w:t>loved ones</w:t>
      </w:r>
      <w:r w:rsidR="00A2534B">
        <w:rPr>
          <w:rFonts w:ascii="Arial" w:hAnsi="Arial" w:cs="Arial"/>
          <w:color w:val="000000"/>
          <w:sz w:val="32"/>
          <w:szCs w:val="32"/>
        </w:rPr>
        <w:t>.</w:t>
      </w:r>
    </w:p>
    <w:p w:rsidR="008C5961" w:rsidRDefault="008C5961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8C5961" w:rsidRDefault="00A2534B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What cheers me is that as </w:t>
      </w:r>
      <w:r w:rsidR="00E23728">
        <w:rPr>
          <w:rFonts w:ascii="Arial" w:hAnsi="Arial" w:cs="Arial"/>
          <w:color w:val="000000"/>
          <w:sz w:val="32"/>
          <w:szCs w:val="32"/>
        </w:rPr>
        <w:t xml:space="preserve">special as the Christmas period </w:t>
      </w:r>
      <w:r>
        <w:rPr>
          <w:rFonts w:ascii="Arial" w:hAnsi="Arial" w:cs="Arial"/>
          <w:color w:val="000000"/>
          <w:sz w:val="32"/>
          <w:szCs w:val="32"/>
        </w:rPr>
        <w:t>is, my ministry</w:t>
      </w:r>
      <w:r w:rsidR="00F719D8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8D5353">
        <w:rPr>
          <w:rFonts w:ascii="Arial" w:hAnsi="Arial" w:cs="Arial"/>
          <w:color w:val="000000"/>
          <w:sz w:val="32"/>
          <w:szCs w:val="32"/>
        </w:rPr>
        <w:t>with its welfare related departments</w:t>
      </w:r>
      <w:r w:rsidR="00F719D8">
        <w:rPr>
          <w:rFonts w:ascii="Arial" w:hAnsi="Arial" w:cs="Arial"/>
          <w:color w:val="000000"/>
          <w:sz w:val="32"/>
          <w:szCs w:val="32"/>
        </w:rPr>
        <w:t>,</w:t>
      </w:r>
      <w:r w:rsidR="008D5353">
        <w:rPr>
          <w:rFonts w:ascii="Arial" w:hAnsi="Arial" w:cs="Arial"/>
          <w:color w:val="000000"/>
          <w:sz w:val="32"/>
          <w:szCs w:val="32"/>
        </w:rPr>
        <w:t xml:space="preserve"> units and statutory agencies</w:t>
      </w:r>
      <w:r w:rsidR="00F719D8">
        <w:rPr>
          <w:rFonts w:ascii="Arial" w:hAnsi="Arial" w:cs="Arial"/>
          <w:color w:val="000000"/>
          <w:sz w:val="32"/>
          <w:szCs w:val="32"/>
        </w:rPr>
        <w:t>,</w:t>
      </w:r>
      <w:r w:rsidR="008D5353">
        <w:rPr>
          <w:rFonts w:ascii="Arial" w:hAnsi="Arial" w:cs="Arial"/>
          <w:color w:val="000000"/>
          <w:sz w:val="32"/>
          <w:szCs w:val="32"/>
        </w:rPr>
        <w:t xml:space="preserve"> focus</w:t>
      </w:r>
      <w:r w:rsidR="00F719D8">
        <w:rPr>
          <w:rFonts w:ascii="Arial" w:hAnsi="Arial" w:cs="Arial"/>
          <w:color w:val="000000"/>
          <w:sz w:val="32"/>
          <w:szCs w:val="32"/>
        </w:rPr>
        <w:t>es</w:t>
      </w:r>
      <w:r>
        <w:rPr>
          <w:rFonts w:ascii="Arial" w:hAnsi="Arial" w:cs="Arial"/>
          <w:color w:val="000000"/>
          <w:sz w:val="32"/>
          <w:szCs w:val="32"/>
        </w:rPr>
        <w:t xml:space="preserve"> on providing essential frontline services every</w:t>
      </w:r>
      <w:r w:rsidR="008C5961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day of the year. </w:t>
      </w:r>
    </w:p>
    <w:p w:rsidR="00E778FE" w:rsidRDefault="00E778FE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33738B" w:rsidRDefault="00E778FE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2016 has been a busy year for my ministry</w:t>
      </w:r>
      <w:r w:rsidR="00531F3C">
        <w:rPr>
          <w:rFonts w:ascii="Arial" w:hAnsi="Arial" w:cs="Arial"/>
          <w:color w:val="000000"/>
          <w:sz w:val="32"/>
          <w:szCs w:val="32"/>
        </w:rPr>
        <w:t xml:space="preserve"> promoting </w:t>
      </w:r>
      <w:r w:rsidR="004F7740">
        <w:rPr>
          <w:rFonts w:ascii="Arial" w:hAnsi="Arial" w:cs="Arial"/>
          <w:color w:val="000000"/>
          <w:sz w:val="32"/>
          <w:szCs w:val="32"/>
        </w:rPr>
        <w:t xml:space="preserve">new </w:t>
      </w:r>
      <w:r w:rsidR="008F2983">
        <w:rPr>
          <w:rFonts w:ascii="Arial" w:hAnsi="Arial" w:cs="Arial"/>
          <w:color w:val="000000"/>
          <w:sz w:val="32"/>
          <w:szCs w:val="32"/>
        </w:rPr>
        <w:t>policies and crafting</w:t>
      </w:r>
      <w:r w:rsidR="004F7740">
        <w:rPr>
          <w:rFonts w:ascii="Arial" w:hAnsi="Arial" w:cs="Arial"/>
          <w:color w:val="000000"/>
          <w:sz w:val="32"/>
          <w:szCs w:val="32"/>
        </w:rPr>
        <w:t xml:space="preserve"> new</w:t>
      </w:r>
      <w:r w:rsidR="00531F3C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4F7740">
        <w:rPr>
          <w:rFonts w:ascii="Arial" w:hAnsi="Arial" w:cs="Arial"/>
          <w:color w:val="000000"/>
          <w:sz w:val="32"/>
          <w:szCs w:val="32"/>
        </w:rPr>
        <w:t>laws</w:t>
      </w:r>
      <w:r w:rsidR="008D5353">
        <w:rPr>
          <w:rFonts w:ascii="Arial" w:hAnsi="Arial" w:cs="Arial"/>
          <w:color w:val="000000"/>
          <w:sz w:val="32"/>
          <w:szCs w:val="32"/>
        </w:rPr>
        <w:t xml:space="preserve"> </w:t>
      </w:r>
      <w:r w:rsidR="004F7740">
        <w:rPr>
          <w:rFonts w:ascii="Arial" w:hAnsi="Arial" w:cs="Arial"/>
          <w:color w:val="000000"/>
          <w:sz w:val="32"/>
          <w:szCs w:val="32"/>
        </w:rPr>
        <w:t xml:space="preserve"> to</w:t>
      </w:r>
      <w:proofErr w:type="gramEnd"/>
      <w:r w:rsidR="004F7740">
        <w:rPr>
          <w:rFonts w:ascii="Arial" w:hAnsi="Arial" w:cs="Arial"/>
          <w:color w:val="000000"/>
          <w:sz w:val="32"/>
          <w:szCs w:val="32"/>
        </w:rPr>
        <w:t xml:space="preserve"> improve the lives of children, the elder</w:t>
      </w:r>
      <w:r w:rsidR="00F719D8">
        <w:rPr>
          <w:rFonts w:ascii="Arial" w:hAnsi="Arial" w:cs="Arial"/>
          <w:color w:val="000000"/>
          <w:sz w:val="32"/>
          <w:szCs w:val="32"/>
        </w:rPr>
        <w:t>ly</w:t>
      </w:r>
      <w:r w:rsidR="004F7740">
        <w:rPr>
          <w:rFonts w:ascii="Arial" w:hAnsi="Arial" w:cs="Arial"/>
          <w:color w:val="000000"/>
          <w:sz w:val="32"/>
          <w:szCs w:val="32"/>
        </w:rPr>
        <w:t xml:space="preserve"> and the disabled</w:t>
      </w:r>
      <w:r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4F7740" w:rsidRDefault="004F7740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BF2189" w:rsidRDefault="0033738B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Tho</w:t>
      </w:r>
      <w:r w:rsidR="004F7740">
        <w:rPr>
          <w:rFonts w:ascii="Arial" w:hAnsi="Arial" w:cs="Arial"/>
          <w:color w:val="000000"/>
          <w:sz w:val="32"/>
          <w:szCs w:val="32"/>
        </w:rPr>
        <w:t>ugh we’ve done fine work in the past year</w:t>
      </w:r>
      <w:r>
        <w:rPr>
          <w:rFonts w:ascii="Arial" w:hAnsi="Arial" w:cs="Arial"/>
          <w:color w:val="000000"/>
          <w:sz w:val="32"/>
          <w:szCs w:val="32"/>
        </w:rPr>
        <w:t xml:space="preserve">, we’ll have to work just as hard </w:t>
      </w:r>
      <w:r w:rsidR="00BF2189">
        <w:rPr>
          <w:rFonts w:ascii="Arial" w:hAnsi="Arial" w:cs="Arial"/>
          <w:color w:val="000000"/>
          <w:sz w:val="32"/>
          <w:szCs w:val="32"/>
        </w:rPr>
        <w:t>championing the welfare of</w:t>
      </w:r>
      <w:r>
        <w:rPr>
          <w:rFonts w:ascii="Arial" w:hAnsi="Arial" w:cs="Arial"/>
          <w:color w:val="000000"/>
          <w:sz w:val="32"/>
          <w:szCs w:val="32"/>
        </w:rPr>
        <w:t xml:space="preserve"> o</w:t>
      </w:r>
      <w:r w:rsidR="004F7740">
        <w:rPr>
          <w:rFonts w:ascii="Arial" w:hAnsi="Arial" w:cs="Arial"/>
          <w:color w:val="000000"/>
          <w:sz w:val="32"/>
          <w:szCs w:val="32"/>
        </w:rPr>
        <w:t xml:space="preserve">ur communities </w:t>
      </w:r>
      <w:r w:rsidR="00BF2189">
        <w:rPr>
          <w:rFonts w:ascii="Arial" w:hAnsi="Arial" w:cs="Arial"/>
          <w:color w:val="000000"/>
          <w:sz w:val="32"/>
          <w:szCs w:val="32"/>
        </w:rPr>
        <w:t>going forward.</w:t>
      </w:r>
    </w:p>
    <w:p w:rsidR="0033738B" w:rsidRDefault="0033738B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33738B" w:rsidRDefault="004F7740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As we close out 2016 and look forward to the challenges of 2017, </w:t>
      </w:r>
      <w:r w:rsidR="0033738B">
        <w:rPr>
          <w:rFonts w:ascii="Arial" w:hAnsi="Arial" w:cs="Arial"/>
          <w:color w:val="000000"/>
          <w:sz w:val="32"/>
          <w:szCs w:val="32"/>
        </w:rPr>
        <w:t xml:space="preserve">I want to </w:t>
      </w:r>
      <w:r>
        <w:rPr>
          <w:rFonts w:ascii="Arial" w:hAnsi="Arial" w:cs="Arial"/>
          <w:color w:val="000000"/>
          <w:sz w:val="32"/>
          <w:szCs w:val="32"/>
        </w:rPr>
        <w:t>wish you all a</w:t>
      </w:r>
      <w:r w:rsidR="00BF2189">
        <w:rPr>
          <w:rFonts w:ascii="Arial" w:hAnsi="Arial" w:cs="Arial"/>
          <w:color w:val="000000"/>
          <w:sz w:val="32"/>
          <w:szCs w:val="32"/>
        </w:rPr>
        <w:t xml:space="preserve"> very</w:t>
      </w:r>
      <w:r>
        <w:rPr>
          <w:rFonts w:ascii="Arial" w:hAnsi="Arial" w:cs="Arial"/>
          <w:color w:val="000000"/>
          <w:sz w:val="32"/>
          <w:szCs w:val="32"/>
        </w:rPr>
        <w:t xml:space="preserve"> merry</w:t>
      </w:r>
      <w:r w:rsidR="0033738B">
        <w:rPr>
          <w:rFonts w:ascii="Arial" w:hAnsi="Arial" w:cs="Arial"/>
          <w:color w:val="000000"/>
          <w:sz w:val="32"/>
          <w:szCs w:val="32"/>
        </w:rPr>
        <w:t xml:space="preserve"> Christmas</w:t>
      </w:r>
      <w:r>
        <w:rPr>
          <w:rFonts w:ascii="Arial" w:hAnsi="Arial" w:cs="Arial"/>
          <w:color w:val="000000"/>
          <w:sz w:val="32"/>
          <w:szCs w:val="32"/>
        </w:rPr>
        <w:t xml:space="preserve"> and a happy New Year</w:t>
      </w:r>
      <w:r w:rsidR="0033738B">
        <w:rPr>
          <w:rFonts w:ascii="Arial" w:hAnsi="Arial" w:cs="Arial"/>
          <w:color w:val="000000"/>
          <w:sz w:val="32"/>
          <w:szCs w:val="32"/>
        </w:rPr>
        <w:t xml:space="preserve"> on</w:t>
      </w:r>
      <w:r w:rsidR="00BF2189">
        <w:rPr>
          <w:rFonts w:ascii="Arial" w:hAnsi="Arial" w:cs="Arial"/>
          <w:color w:val="000000"/>
          <w:sz w:val="32"/>
          <w:szCs w:val="32"/>
        </w:rPr>
        <w:t xml:space="preserve"> behalf of myself, my family</w:t>
      </w:r>
      <w:r w:rsidR="00B01EB7">
        <w:rPr>
          <w:rFonts w:ascii="Arial" w:hAnsi="Arial" w:cs="Arial"/>
          <w:color w:val="000000"/>
          <w:sz w:val="32"/>
          <w:szCs w:val="32"/>
        </w:rPr>
        <w:t xml:space="preserve"> and the Ministry of Community Affairs, Youth and Sports.</w:t>
      </w:r>
    </w:p>
    <w:p w:rsidR="0033738B" w:rsidRDefault="0033738B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A2534B" w:rsidRDefault="00A2534B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A2534B" w:rsidRDefault="00A2534B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A2534B" w:rsidRPr="00D11628" w:rsidRDefault="00BF2189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 mins</w:t>
      </w:r>
    </w:p>
    <w:p w:rsidR="001740C8" w:rsidRPr="00D11628" w:rsidRDefault="001740C8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D11628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1740C8" w:rsidRPr="00D11628" w:rsidRDefault="001740C8" w:rsidP="00D11628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1740C8" w:rsidRDefault="001740C8" w:rsidP="00D11628">
      <w:pPr>
        <w:spacing w:line="360" w:lineRule="auto"/>
        <w:rPr>
          <w:color w:val="000000"/>
        </w:rPr>
      </w:pPr>
    </w:p>
    <w:p w:rsidR="00701B15" w:rsidRDefault="00701B15" w:rsidP="00D11628">
      <w:pPr>
        <w:spacing w:line="360" w:lineRule="auto"/>
        <w:ind w:firstLine="720"/>
        <w:rPr>
          <w:rFonts w:ascii="Arial" w:hAnsi="Arial" w:cs="Arial"/>
        </w:rPr>
      </w:pPr>
    </w:p>
    <w:sectPr w:rsidR="00701B15" w:rsidSect="00A20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6E" w:rsidRDefault="0041046E">
      <w:r>
        <w:separator/>
      </w:r>
    </w:p>
  </w:endnote>
  <w:endnote w:type="continuationSeparator" w:id="0">
    <w:p w:rsidR="0041046E" w:rsidRDefault="0041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vert MT Std">
    <w:altName w:val="Calvert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9" w:rsidRDefault="00B91219" w:rsidP="00887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1219" w:rsidRDefault="00B91219" w:rsidP="004101C3">
    <w:pPr>
      <w:pStyle w:val="Footer"/>
      <w:ind w:right="360"/>
    </w:pPr>
  </w:p>
  <w:p w:rsidR="00B91219" w:rsidRDefault="001C0F41" w:rsidP="00661449">
    <w:pPr>
      <w:pStyle w:val="Footer"/>
      <w:ind w:right="360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ins w:id="4" w:author="Jones, Elphina" w:date="2016-12-20T15:40:00Z">
      <w:r w:rsidR="00F753B5" w:rsidRPr="00F753B5">
        <w:rPr>
          <w:rFonts w:ascii="Arial" w:hAnsi="Arial" w:cs="Arial"/>
          <w:b/>
          <w:sz w:val="20"/>
          <w:rPrChange w:id="5" w:author="Jones, Elphina" w:date="2016-12-20T15:40:00Z">
            <w:rPr/>
          </w:rPrChange>
        </w:rPr>
        <w:t>UNCLASSIFIED</w:t>
      </w:r>
    </w:ins>
    <w:del w:id="6" w:author="Jones, Elphina" w:date="2016-12-20T15:39:00Z">
      <w:r w:rsidR="000E1E3C" w:rsidRPr="004E2915" w:rsidDel="00F753B5">
        <w:rPr>
          <w:rFonts w:ascii="Arial" w:hAnsi="Arial" w:cs="Arial"/>
          <w:b/>
          <w:sz w:val="20"/>
        </w:rPr>
        <w:delText>UNCLASSIFIED</w:delText>
      </w:r>
    </w:del>
    <w:r>
      <w:rPr>
        <w:rFonts w:ascii="Arial" w:hAnsi="Arial" w:cs="Arial"/>
        <w:b/>
        <w:sz w:val="20"/>
      </w:rPr>
      <w:fldChar w:fldCharType="end"/>
    </w:r>
    <w:r w:rsidR="00B91219" w:rsidRPr="00661449">
      <w:rPr>
        <w:rFonts w:ascii="Arial" w:hAnsi="Arial" w:cs="Arial"/>
        <w:b/>
        <w:sz w:val="20"/>
      </w:rPr>
      <w:t xml:space="preserve"> </w:t>
    </w:r>
  </w:p>
  <w:p w:rsidR="00B91219" w:rsidRPr="00661449" w:rsidRDefault="001C0F41" w:rsidP="00661449">
    <w:pPr>
      <w:pStyle w:val="Footer"/>
      <w:spacing w:before="120"/>
      <w:ind w:right="36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ins w:id="7" w:author="Jones, Elphina" w:date="2016-12-20T15:40:00Z">
      <w:r w:rsidR="00F753B5" w:rsidRPr="00F753B5">
        <w:rPr>
          <w:rFonts w:ascii="Arial" w:hAnsi="Arial" w:cs="Arial"/>
          <w:noProof/>
          <w:sz w:val="12"/>
          <w:rPrChange w:id="8" w:author="Jones, Elphina" w:date="2016-12-20T15:40:00Z">
            <w:rPr/>
          </w:rPrChange>
        </w:rPr>
        <w:t>C:\Users\Elphina</w:t>
      </w:r>
      <w:r w:rsidR="00F753B5">
        <w:rPr>
          <w:noProof/>
        </w:rPr>
        <w:t>_GI\AppData\Local\Microsoft\Windows\Temporary Internet Files\Content.Outlook\NNV7RK8I\Christmas Message Min CAYSDec14 (2).docx</w:t>
      </w:r>
    </w:ins>
    <w:del w:id="9" w:author="Jones, Elphina" w:date="2016-12-20T15:39:00Z">
      <w:r w:rsidR="000E1E3C" w:rsidRPr="004E2915" w:rsidDel="00F753B5">
        <w:rPr>
          <w:rFonts w:ascii="Arial" w:hAnsi="Arial" w:cs="Arial"/>
          <w:noProof/>
          <w:sz w:val="12"/>
        </w:rPr>
        <w:delText>U:\Edited\EDMECAYSChristmasmessageMin141216EJSE.docx</w:delText>
      </w:r>
    </w:del>
    <w:r>
      <w:rPr>
        <w:rFonts w:ascii="Arial" w:hAnsi="Arial" w:cs="Arial"/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6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219" w:rsidRDefault="00B912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219" w:rsidRDefault="00B91219" w:rsidP="004101C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9" w:rsidRDefault="00B91219">
    <w:pPr>
      <w:pStyle w:val="Footer"/>
    </w:pPr>
  </w:p>
  <w:p w:rsidR="00B91219" w:rsidRDefault="001C0F41" w:rsidP="00661449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ins w:id="13" w:author="Jones, Elphina" w:date="2016-12-20T15:40:00Z">
      <w:r w:rsidR="00F753B5" w:rsidRPr="00F753B5">
        <w:rPr>
          <w:rFonts w:ascii="Arial" w:hAnsi="Arial" w:cs="Arial"/>
          <w:b/>
          <w:sz w:val="20"/>
          <w:rPrChange w:id="14" w:author="Jones, Elphina" w:date="2016-12-20T15:40:00Z">
            <w:rPr/>
          </w:rPrChange>
        </w:rPr>
        <w:t>UNCLASSIFIED</w:t>
      </w:r>
    </w:ins>
    <w:del w:id="15" w:author="Jones, Elphina" w:date="2016-12-20T15:39:00Z">
      <w:r w:rsidR="000E1E3C" w:rsidRPr="004E2915" w:rsidDel="00F753B5">
        <w:rPr>
          <w:rFonts w:ascii="Arial" w:hAnsi="Arial" w:cs="Arial"/>
          <w:b/>
          <w:sz w:val="20"/>
        </w:rPr>
        <w:delText>UNCLASSIFIED</w:delText>
      </w:r>
    </w:del>
    <w:r>
      <w:rPr>
        <w:rFonts w:ascii="Arial" w:hAnsi="Arial" w:cs="Arial"/>
        <w:b/>
        <w:sz w:val="20"/>
      </w:rPr>
      <w:fldChar w:fldCharType="end"/>
    </w:r>
    <w:r w:rsidR="00B91219" w:rsidRPr="00661449">
      <w:rPr>
        <w:rFonts w:ascii="Arial" w:hAnsi="Arial" w:cs="Arial"/>
        <w:b/>
        <w:sz w:val="20"/>
      </w:rPr>
      <w:t xml:space="preserve"> </w:t>
    </w:r>
  </w:p>
  <w:p w:rsidR="00B91219" w:rsidRPr="00661449" w:rsidRDefault="001C0F41" w:rsidP="00661449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ins w:id="16" w:author="Jones, Elphina" w:date="2016-12-20T15:40:00Z">
      <w:r w:rsidR="00F753B5" w:rsidRPr="00F753B5">
        <w:rPr>
          <w:rFonts w:ascii="Arial" w:hAnsi="Arial" w:cs="Arial"/>
          <w:noProof/>
          <w:sz w:val="12"/>
          <w:rPrChange w:id="17" w:author="Jones, Elphina" w:date="2016-12-20T15:40:00Z">
            <w:rPr/>
          </w:rPrChange>
        </w:rPr>
        <w:t>C:\Users\Elphina</w:t>
      </w:r>
      <w:r w:rsidR="00F753B5">
        <w:rPr>
          <w:noProof/>
        </w:rPr>
        <w:t>_GI\AppData\Local\Microsoft\Windows\Temporary Internet Files\Content.Outlook\NNV7RK8I\Christmas Message Min CAYSDec14 (2).docx</w:t>
      </w:r>
    </w:ins>
    <w:del w:id="18" w:author="Jones, Elphina" w:date="2016-12-20T15:39:00Z">
      <w:r w:rsidR="000E1E3C" w:rsidRPr="004E2915" w:rsidDel="00F753B5">
        <w:rPr>
          <w:rFonts w:ascii="Arial" w:hAnsi="Arial" w:cs="Arial"/>
          <w:noProof/>
          <w:sz w:val="12"/>
        </w:rPr>
        <w:delText>U:\Edited\EDMECAYSChristmasmessageMin141216EJSE.docx</w:delText>
      </w:r>
    </w:del>
    <w:r>
      <w:rPr>
        <w:rFonts w:ascii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6E" w:rsidRDefault="0041046E">
      <w:r>
        <w:separator/>
      </w:r>
    </w:p>
  </w:footnote>
  <w:footnote w:type="continuationSeparator" w:id="0">
    <w:p w:rsidR="0041046E" w:rsidRDefault="0041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9" w:rsidRPr="00661449" w:rsidRDefault="001C0F41" w:rsidP="00661449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ins w:id="1" w:author="Jones, Elphina" w:date="2016-12-20T15:40:00Z">
      <w:r w:rsidR="00F753B5" w:rsidRPr="00F753B5">
        <w:rPr>
          <w:rFonts w:ascii="Arial" w:hAnsi="Arial" w:cs="Arial"/>
          <w:b/>
          <w:sz w:val="20"/>
          <w:rPrChange w:id="2" w:author="Jones, Elphina" w:date="2016-12-20T15:40:00Z">
            <w:rPr/>
          </w:rPrChange>
        </w:rPr>
        <w:t>UNCLASSIFIED</w:t>
      </w:r>
    </w:ins>
    <w:del w:id="3" w:author="Jones, Elphina" w:date="2016-12-20T15:39:00Z">
      <w:r w:rsidR="000E1E3C" w:rsidRPr="004E2915" w:rsidDel="00F753B5">
        <w:rPr>
          <w:rFonts w:ascii="Arial" w:hAnsi="Arial" w:cs="Arial"/>
          <w:b/>
          <w:sz w:val="20"/>
        </w:rPr>
        <w:delText>UNCLASSIFIED</w:delText>
      </w:r>
    </w:del>
    <w:r>
      <w:rPr>
        <w:rFonts w:ascii="Arial" w:hAnsi="Arial" w:cs="Arial"/>
        <w:b/>
        <w:sz w:val="20"/>
      </w:rPr>
      <w:fldChar w:fldCharType="end"/>
    </w:r>
    <w:r w:rsidR="00B91219" w:rsidRPr="00661449">
      <w:rPr>
        <w:rFonts w:ascii="Arial" w:hAnsi="Arial" w:cs="Arial"/>
        <w:b/>
        <w:sz w:val="20"/>
      </w:rPr>
      <w:t xml:space="preserve"> </w:t>
    </w:r>
  </w:p>
  <w:p w:rsidR="00B91219" w:rsidRDefault="00B91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9" w:rsidRDefault="00B912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9" w:rsidRPr="00661449" w:rsidRDefault="001C0F41" w:rsidP="00661449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ins w:id="10" w:author="Jones, Elphina" w:date="2016-12-20T15:40:00Z">
      <w:r w:rsidR="00F753B5" w:rsidRPr="00F753B5">
        <w:rPr>
          <w:rFonts w:ascii="Arial" w:hAnsi="Arial" w:cs="Arial"/>
          <w:b/>
          <w:sz w:val="20"/>
          <w:rPrChange w:id="11" w:author="Jones, Elphina" w:date="2016-12-20T15:40:00Z">
            <w:rPr/>
          </w:rPrChange>
        </w:rPr>
        <w:t>UNCLASSIFIED</w:t>
      </w:r>
    </w:ins>
    <w:del w:id="12" w:author="Jones, Elphina" w:date="2016-12-20T15:39:00Z">
      <w:r w:rsidR="000E1E3C" w:rsidRPr="004E2915" w:rsidDel="00F753B5">
        <w:rPr>
          <w:rFonts w:ascii="Arial" w:hAnsi="Arial" w:cs="Arial"/>
          <w:b/>
          <w:sz w:val="20"/>
        </w:rPr>
        <w:delText>UNCLASSIFIED</w:delText>
      </w:r>
    </w:del>
    <w:r>
      <w:rPr>
        <w:rFonts w:ascii="Arial" w:hAnsi="Arial" w:cs="Arial"/>
        <w:b/>
        <w:sz w:val="20"/>
      </w:rPr>
      <w:fldChar w:fldCharType="end"/>
    </w:r>
    <w:r w:rsidR="00B91219" w:rsidRPr="00661449">
      <w:rPr>
        <w:rFonts w:ascii="Arial" w:hAnsi="Arial" w:cs="Arial"/>
        <w:b/>
        <w:sz w:val="20"/>
      </w:rPr>
      <w:t xml:space="preserve"> </w:t>
    </w:r>
  </w:p>
  <w:p w:rsidR="00B91219" w:rsidRDefault="00B91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670"/>
    <w:multiLevelType w:val="hybridMultilevel"/>
    <w:tmpl w:val="B226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1DAB"/>
    <w:multiLevelType w:val="hybridMultilevel"/>
    <w:tmpl w:val="E0A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21DC"/>
    <w:multiLevelType w:val="hybridMultilevel"/>
    <w:tmpl w:val="CE3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11ED"/>
    <w:multiLevelType w:val="multilevel"/>
    <w:tmpl w:val="C750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3686A"/>
    <w:multiLevelType w:val="hybridMultilevel"/>
    <w:tmpl w:val="8D7A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4E30"/>
    <w:multiLevelType w:val="hybridMultilevel"/>
    <w:tmpl w:val="E1589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11709"/>
    <w:multiLevelType w:val="hybridMultilevel"/>
    <w:tmpl w:val="C6403D3A"/>
    <w:lvl w:ilvl="0" w:tplc="1B76F15A">
      <w:start w:val="9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73DBF"/>
    <w:multiLevelType w:val="multilevel"/>
    <w:tmpl w:val="158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805E9"/>
    <w:multiLevelType w:val="hybridMultilevel"/>
    <w:tmpl w:val="101EA7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E142CD7"/>
    <w:multiLevelType w:val="hybridMultilevel"/>
    <w:tmpl w:val="ED265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E1C37"/>
    <w:multiLevelType w:val="multilevel"/>
    <w:tmpl w:val="3EA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31919"/>
    <w:multiLevelType w:val="hybridMultilevel"/>
    <w:tmpl w:val="379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03C04"/>
    <w:multiLevelType w:val="hybridMultilevel"/>
    <w:tmpl w:val="66682D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012ABE"/>
    <w:multiLevelType w:val="multilevel"/>
    <w:tmpl w:val="E80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6A6808"/>
    <w:multiLevelType w:val="hybridMultilevel"/>
    <w:tmpl w:val="85A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03B6"/>
    <w:multiLevelType w:val="hybridMultilevel"/>
    <w:tmpl w:val="10AC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B42B7"/>
    <w:multiLevelType w:val="hybridMultilevel"/>
    <w:tmpl w:val="D51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20747"/>
    <w:multiLevelType w:val="multilevel"/>
    <w:tmpl w:val="AC4E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0087B"/>
    <w:multiLevelType w:val="hybridMultilevel"/>
    <w:tmpl w:val="C1D81A42"/>
    <w:lvl w:ilvl="0" w:tplc="48A2E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33B6C"/>
    <w:multiLevelType w:val="hybridMultilevel"/>
    <w:tmpl w:val="D9C4B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4423B9"/>
    <w:multiLevelType w:val="hybridMultilevel"/>
    <w:tmpl w:val="54E44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74212"/>
    <w:multiLevelType w:val="hybridMultilevel"/>
    <w:tmpl w:val="C3FA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07C7C"/>
    <w:multiLevelType w:val="hybridMultilevel"/>
    <w:tmpl w:val="B796A952"/>
    <w:lvl w:ilvl="0" w:tplc="550408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756998"/>
    <w:multiLevelType w:val="multilevel"/>
    <w:tmpl w:val="5FAA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C45169"/>
    <w:multiLevelType w:val="hybridMultilevel"/>
    <w:tmpl w:val="E678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93A57"/>
    <w:multiLevelType w:val="hybridMultilevel"/>
    <w:tmpl w:val="989E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6576A8"/>
    <w:multiLevelType w:val="multilevel"/>
    <w:tmpl w:val="9D8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570090"/>
    <w:multiLevelType w:val="hybridMultilevel"/>
    <w:tmpl w:val="82268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13"/>
  </w:num>
  <w:num w:numId="5">
    <w:abstractNumId w:val="23"/>
  </w:num>
  <w:num w:numId="6">
    <w:abstractNumId w:val="22"/>
  </w:num>
  <w:num w:numId="7">
    <w:abstractNumId w:val="19"/>
  </w:num>
  <w:num w:numId="8">
    <w:abstractNumId w:val="25"/>
  </w:num>
  <w:num w:numId="9">
    <w:abstractNumId w:val="27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9"/>
  </w:num>
  <w:num w:numId="16">
    <w:abstractNumId w:val="12"/>
  </w:num>
  <w:num w:numId="17">
    <w:abstractNumId w:val="21"/>
  </w:num>
  <w:num w:numId="18">
    <w:abstractNumId w:val="24"/>
  </w:num>
  <w:num w:numId="19">
    <w:abstractNumId w:val="16"/>
  </w:num>
  <w:num w:numId="20">
    <w:abstractNumId w:val="0"/>
  </w:num>
  <w:num w:numId="21">
    <w:abstractNumId w:val="11"/>
  </w:num>
  <w:num w:numId="22">
    <w:abstractNumId w:val="4"/>
  </w:num>
  <w:num w:numId="23">
    <w:abstractNumId w:val="15"/>
  </w:num>
  <w:num w:numId="24">
    <w:abstractNumId w:val="2"/>
  </w:num>
  <w:num w:numId="25">
    <w:abstractNumId w:val="18"/>
  </w:num>
  <w:num w:numId="26">
    <w:abstractNumId w:val="14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B2363"/>
    <w:rsid w:val="000036C9"/>
    <w:rsid w:val="0000430D"/>
    <w:rsid w:val="00004C2B"/>
    <w:rsid w:val="000073D5"/>
    <w:rsid w:val="0001023A"/>
    <w:rsid w:val="000129F1"/>
    <w:rsid w:val="00012FCB"/>
    <w:rsid w:val="000249BA"/>
    <w:rsid w:val="0002515C"/>
    <w:rsid w:val="00027BCE"/>
    <w:rsid w:val="00030D65"/>
    <w:rsid w:val="000328D0"/>
    <w:rsid w:val="0003364C"/>
    <w:rsid w:val="00051056"/>
    <w:rsid w:val="00056F40"/>
    <w:rsid w:val="00065806"/>
    <w:rsid w:val="000768C1"/>
    <w:rsid w:val="0007709C"/>
    <w:rsid w:val="00080A9B"/>
    <w:rsid w:val="0008726D"/>
    <w:rsid w:val="000A0A4E"/>
    <w:rsid w:val="000A12A1"/>
    <w:rsid w:val="000A1484"/>
    <w:rsid w:val="000A7308"/>
    <w:rsid w:val="000A7EFF"/>
    <w:rsid w:val="000B0A3A"/>
    <w:rsid w:val="000B209D"/>
    <w:rsid w:val="000B43AE"/>
    <w:rsid w:val="000B5A42"/>
    <w:rsid w:val="000B7DB3"/>
    <w:rsid w:val="000D0037"/>
    <w:rsid w:val="000D1575"/>
    <w:rsid w:val="000D16E8"/>
    <w:rsid w:val="000D4AE5"/>
    <w:rsid w:val="000D4DFA"/>
    <w:rsid w:val="000D7837"/>
    <w:rsid w:val="000E1E3C"/>
    <w:rsid w:val="000E25CE"/>
    <w:rsid w:val="000E4C53"/>
    <w:rsid w:val="000F02A6"/>
    <w:rsid w:val="000F426D"/>
    <w:rsid w:val="001003E1"/>
    <w:rsid w:val="001031A4"/>
    <w:rsid w:val="00107328"/>
    <w:rsid w:val="00117FDC"/>
    <w:rsid w:val="00120A54"/>
    <w:rsid w:val="001225F9"/>
    <w:rsid w:val="00127572"/>
    <w:rsid w:val="00132C41"/>
    <w:rsid w:val="00135FCA"/>
    <w:rsid w:val="00136C96"/>
    <w:rsid w:val="001405A8"/>
    <w:rsid w:val="00141C4B"/>
    <w:rsid w:val="001526D8"/>
    <w:rsid w:val="001570B5"/>
    <w:rsid w:val="00164498"/>
    <w:rsid w:val="00170926"/>
    <w:rsid w:val="001710C9"/>
    <w:rsid w:val="001740C8"/>
    <w:rsid w:val="00175D0D"/>
    <w:rsid w:val="00181E20"/>
    <w:rsid w:val="00183960"/>
    <w:rsid w:val="00192A83"/>
    <w:rsid w:val="001A4601"/>
    <w:rsid w:val="001A70CC"/>
    <w:rsid w:val="001B1AFF"/>
    <w:rsid w:val="001B33CB"/>
    <w:rsid w:val="001B5886"/>
    <w:rsid w:val="001C0F41"/>
    <w:rsid w:val="001C6302"/>
    <w:rsid w:val="001D17B7"/>
    <w:rsid w:val="001D1DD0"/>
    <w:rsid w:val="001D4880"/>
    <w:rsid w:val="001D50B0"/>
    <w:rsid w:val="001D6314"/>
    <w:rsid w:val="001E055A"/>
    <w:rsid w:val="002027C1"/>
    <w:rsid w:val="0021077B"/>
    <w:rsid w:val="00215E4D"/>
    <w:rsid w:val="0022026F"/>
    <w:rsid w:val="00220AB9"/>
    <w:rsid w:val="002210F3"/>
    <w:rsid w:val="002263D2"/>
    <w:rsid w:val="0023522E"/>
    <w:rsid w:val="002368D0"/>
    <w:rsid w:val="002420D8"/>
    <w:rsid w:val="00243640"/>
    <w:rsid w:val="00250E3D"/>
    <w:rsid w:val="00251620"/>
    <w:rsid w:val="0025240C"/>
    <w:rsid w:val="00255716"/>
    <w:rsid w:val="002565FD"/>
    <w:rsid w:val="00257AF2"/>
    <w:rsid w:val="00260281"/>
    <w:rsid w:val="00261C6E"/>
    <w:rsid w:val="00262F02"/>
    <w:rsid w:val="00266154"/>
    <w:rsid w:val="0026781B"/>
    <w:rsid w:val="00277F70"/>
    <w:rsid w:val="002805D2"/>
    <w:rsid w:val="0028284C"/>
    <w:rsid w:val="002831E0"/>
    <w:rsid w:val="00294B7C"/>
    <w:rsid w:val="00294E38"/>
    <w:rsid w:val="002A4233"/>
    <w:rsid w:val="002B2938"/>
    <w:rsid w:val="002B5412"/>
    <w:rsid w:val="002B5C1C"/>
    <w:rsid w:val="002C3599"/>
    <w:rsid w:val="002C3897"/>
    <w:rsid w:val="002C70C7"/>
    <w:rsid w:val="002D1148"/>
    <w:rsid w:val="002E041E"/>
    <w:rsid w:val="002E1157"/>
    <w:rsid w:val="002E14AA"/>
    <w:rsid w:val="002E389B"/>
    <w:rsid w:val="002E569E"/>
    <w:rsid w:val="002E5C1D"/>
    <w:rsid w:val="002F0D67"/>
    <w:rsid w:val="002F1B2B"/>
    <w:rsid w:val="002F68BF"/>
    <w:rsid w:val="002F78BA"/>
    <w:rsid w:val="00300338"/>
    <w:rsid w:val="00302A5C"/>
    <w:rsid w:val="003076A3"/>
    <w:rsid w:val="00310C0B"/>
    <w:rsid w:val="0031209B"/>
    <w:rsid w:val="00314432"/>
    <w:rsid w:val="003206C7"/>
    <w:rsid w:val="0032543C"/>
    <w:rsid w:val="0033085E"/>
    <w:rsid w:val="0033738B"/>
    <w:rsid w:val="00347BC9"/>
    <w:rsid w:val="00356C0C"/>
    <w:rsid w:val="00357070"/>
    <w:rsid w:val="0037042C"/>
    <w:rsid w:val="00372483"/>
    <w:rsid w:val="0037408F"/>
    <w:rsid w:val="00384E2B"/>
    <w:rsid w:val="003855C9"/>
    <w:rsid w:val="00390BA9"/>
    <w:rsid w:val="00393EBF"/>
    <w:rsid w:val="003A0932"/>
    <w:rsid w:val="003A5B0E"/>
    <w:rsid w:val="003A724C"/>
    <w:rsid w:val="003B456F"/>
    <w:rsid w:val="003B4D5A"/>
    <w:rsid w:val="003C0B8C"/>
    <w:rsid w:val="003C1158"/>
    <w:rsid w:val="003D4E06"/>
    <w:rsid w:val="003D61C1"/>
    <w:rsid w:val="003D708F"/>
    <w:rsid w:val="003E3B86"/>
    <w:rsid w:val="003E5F12"/>
    <w:rsid w:val="003F38EE"/>
    <w:rsid w:val="003F5302"/>
    <w:rsid w:val="003F53FC"/>
    <w:rsid w:val="00400DE0"/>
    <w:rsid w:val="0040711B"/>
    <w:rsid w:val="004101C3"/>
    <w:rsid w:val="0041046E"/>
    <w:rsid w:val="004109C3"/>
    <w:rsid w:val="00411589"/>
    <w:rsid w:val="00412049"/>
    <w:rsid w:val="00414D0D"/>
    <w:rsid w:val="00415A15"/>
    <w:rsid w:val="00417140"/>
    <w:rsid w:val="00417576"/>
    <w:rsid w:val="00426F7E"/>
    <w:rsid w:val="004340D6"/>
    <w:rsid w:val="00436201"/>
    <w:rsid w:val="004425DD"/>
    <w:rsid w:val="00446453"/>
    <w:rsid w:val="00446723"/>
    <w:rsid w:val="00456063"/>
    <w:rsid w:val="00456A4C"/>
    <w:rsid w:val="004639C1"/>
    <w:rsid w:val="004718E5"/>
    <w:rsid w:val="00471954"/>
    <w:rsid w:val="00472036"/>
    <w:rsid w:val="004739D6"/>
    <w:rsid w:val="0047595C"/>
    <w:rsid w:val="00476871"/>
    <w:rsid w:val="0048223F"/>
    <w:rsid w:val="0048457C"/>
    <w:rsid w:val="00484FF7"/>
    <w:rsid w:val="00492044"/>
    <w:rsid w:val="0049377D"/>
    <w:rsid w:val="004963B5"/>
    <w:rsid w:val="0049734D"/>
    <w:rsid w:val="004A0419"/>
    <w:rsid w:val="004A12C1"/>
    <w:rsid w:val="004A48E7"/>
    <w:rsid w:val="004B1116"/>
    <w:rsid w:val="004B1D2C"/>
    <w:rsid w:val="004B6774"/>
    <w:rsid w:val="004B710F"/>
    <w:rsid w:val="004B7FAB"/>
    <w:rsid w:val="004C10F8"/>
    <w:rsid w:val="004C21D9"/>
    <w:rsid w:val="004C29B2"/>
    <w:rsid w:val="004D0F80"/>
    <w:rsid w:val="004D3356"/>
    <w:rsid w:val="004D3474"/>
    <w:rsid w:val="004D5142"/>
    <w:rsid w:val="004E0CA6"/>
    <w:rsid w:val="004E2915"/>
    <w:rsid w:val="004E5661"/>
    <w:rsid w:val="004E7CC4"/>
    <w:rsid w:val="004F109A"/>
    <w:rsid w:val="004F4537"/>
    <w:rsid w:val="004F659D"/>
    <w:rsid w:val="004F7740"/>
    <w:rsid w:val="00506F16"/>
    <w:rsid w:val="00510328"/>
    <w:rsid w:val="00510E20"/>
    <w:rsid w:val="00510F2D"/>
    <w:rsid w:val="00512631"/>
    <w:rsid w:val="00516E64"/>
    <w:rsid w:val="00517043"/>
    <w:rsid w:val="00517916"/>
    <w:rsid w:val="00520E57"/>
    <w:rsid w:val="00520E9A"/>
    <w:rsid w:val="00525EDD"/>
    <w:rsid w:val="0052605F"/>
    <w:rsid w:val="00527456"/>
    <w:rsid w:val="005306E1"/>
    <w:rsid w:val="00531F3C"/>
    <w:rsid w:val="0053282A"/>
    <w:rsid w:val="005437FA"/>
    <w:rsid w:val="00545616"/>
    <w:rsid w:val="00547982"/>
    <w:rsid w:val="00552469"/>
    <w:rsid w:val="00554876"/>
    <w:rsid w:val="00554E7B"/>
    <w:rsid w:val="0055510C"/>
    <w:rsid w:val="00556216"/>
    <w:rsid w:val="00561431"/>
    <w:rsid w:val="00563AA2"/>
    <w:rsid w:val="00572CE0"/>
    <w:rsid w:val="0057323C"/>
    <w:rsid w:val="00574150"/>
    <w:rsid w:val="0057779A"/>
    <w:rsid w:val="005800D2"/>
    <w:rsid w:val="0058456B"/>
    <w:rsid w:val="00584C09"/>
    <w:rsid w:val="00586FA4"/>
    <w:rsid w:val="005970F1"/>
    <w:rsid w:val="005A00FD"/>
    <w:rsid w:val="005A0321"/>
    <w:rsid w:val="005A0FB8"/>
    <w:rsid w:val="005A1BFD"/>
    <w:rsid w:val="005A4267"/>
    <w:rsid w:val="005A6575"/>
    <w:rsid w:val="005A70E5"/>
    <w:rsid w:val="005B101A"/>
    <w:rsid w:val="005B7D37"/>
    <w:rsid w:val="005C2B75"/>
    <w:rsid w:val="005D3CA0"/>
    <w:rsid w:val="005F27B4"/>
    <w:rsid w:val="005F3064"/>
    <w:rsid w:val="005F416B"/>
    <w:rsid w:val="00603E1F"/>
    <w:rsid w:val="00605213"/>
    <w:rsid w:val="00611148"/>
    <w:rsid w:val="00620EB1"/>
    <w:rsid w:val="00621F55"/>
    <w:rsid w:val="00631D8E"/>
    <w:rsid w:val="00644DDB"/>
    <w:rsid w:val="00647A68"/>
    <w:rsid w:val="00647D7B"/>
    <w:rsid w:val="00654FFA"/>
    <w:rsid w:val="00656D80"/>
    <w:rsid w:val="00660BCE"/>
    <w:rsid w:val="00661449"/>
    <w:rsid w:val="00661F95"/>
    <w:rsid w:val="00664D28"/>
    <w:rsid w:val="0067007F"/>
    <w:rsid w:val="006716AA"/>
    <w:rsid w:val="006804F6"/>
    <w:rsid w:val="00682874"/>
    <w:rsid w:val="00687419"/>
    <w:rsid w:val="00695A07"/>
    <w:rsid w:val="0069684E"/>
    <w:rsid w:val="006A1430"/>
    <w:rsid w:val="006B4091"/>
    <w:rsid w:val="006B5E17"/>
    <w:rsid w:val="006B7F9A"/>
    <w:rsid w:val="006C1C79"/>
    <w:rsid w:val="006C2215"/>
    <w:rsid w:val="006C6D97"/>
    <w:rsid w:val="006D757B"/>
    <w:rsid w:val="006E429D"/>
    <w:rsid w:val="006E67DF"/>
    <w:rsid w:val="006F113D"/>
    <w:rsid w:val="006F48C7"/>
    <w:rsid w:val="006F7606"/>
    <w:rsid w:val="00701036"/>
    <w:rsid w:val="00701B15"/>
    <w:rsid w:val="0070449F"/>
    <w:rsid w:val="0070551A"/>
    <w:rsid w:val="0070582B"/>
    <w:rsid w:val="0071050C"/>
    <w:rsid w:val="0071312A"/>
    <w:rsid w:val="00714049"/>
    <w:rsid w:val="00717C01"/>
    <w:rsid w:val="00724064"/>
    <w:rsid w:val="00725988"/>
    <w:rsid w:val="00726968"/>
    <w:rsid w:val="00730BAB"/>
    <w:rsid w:val="00731BA6"/>
    <w:rsid w:val="007409C4"/>
    <w:rsid w:val="00741177"/>
    <w:rsid w:val="00741EB3"/>
    <w:rsid w:val="00743CFE"/>
    <w:rsid w:val="0074796D"/>
    <w:rsid w:val="007502FD"/>
    <w:rsid w:val="00751D1F"/>
    <w:rsid w:val="007543C1"/>
    <w:rsid w:val="00760D2F"/>
    <w:rsid w:val="00773FE5"/>
    <w:rsid w:val="007753A8"/>
    <w:rsid w:val="007759AB"/>
    <w:rsid w:val="00777041"/>
    <w:rsid w:val="007818B1"/>
    <w:rsid w:val="00782FC8"/>
    <w:rsid w:val="00787BE2"/>
    <w:rsid w:val="007952E4"/>
    <w:rsid w:val="007A4A96"/>
    <w:rsid w:val="007A5E31"/>
    <w:rsid w:val="007B02E3"/>
    <w:rsid w:val="007C2377"/>
    <w:rsid w:val="007C3431"/>
    <w:rsid w:val="007C3EF2"/>
    <w:rsid w:val="007C5870"/>
    <w:rsid w:val="007D1E93"/>
    <w:rsid w:val="007D2658"/>
    <w:rsid w:val="007D7973"/>
    <w:rsid w:val="007E13A2"/>
    <w:rsid w:val="007E4EEB"/>
    <w:rsid w:val="007F1B6D"/>
    <w:rsid w:val="007F20A4"/>
    <w:rsid w:val="007F235B"/>
    <w:rsid w:val="007F26FE"/>
    <w:rsid w:val="008023C3"/>
    <w:rsid w:val="008030CD"/>
    <w:rsid w:val="00811817"/>
    <w:rsid w:val="00820065"/>
    <w:rsid w:val="00823DC8"/>
    <w:rsid w:val="0082563E"/>
    <w:rsid w:val="0082752C"/>
    <w:rsid w:val="0083085A"/>
    <w:rsid w:val="0083093F"/>
    <w:rsid w:val="00836A8A"/>
    <w:rsid w:val="0084420B"/>
    <w:rsid w:val="0086146E"/>
    <w:rsid w:val="00861729"/>
    <w:rsid w:val="00861DBE"/>
    <w:rsid w:val="00867DDE"/>
    <w:rsid w:val="00876A4F"/>
    <w:rsid w:val="0088391A"/>
    <w:rsid w:val="00887920"/>
    <w:rsid w:val="008879B2"/>
    <w:rsid w:val="00887C85"/>
    <w:rsid w:val="00890236"/>
    <w:rsid w:val="0089103E"/>
    <w:rsid w:val="00892A7F"/>
    <w:rsid w:val="0089338E"/>
    <w:rsid w:val="00894047"/>
    <w:rsid w:val="00894CDB"/>
    <w:rsid w:val="00895B90"/>
    <w:rsid w:val="008A18DF"/>
    <w:rsid w:val="008A4779"/>
    <w:rsid w:val="008B2129"/>
    <w:rsid w:val="008B2A0C"/>
    <w:rsid w:val="008B300F"/>
    <w:rsid w:val="008B546F"/>
    <w:rsid w:val="008B5A75"/>
    <w:rsid w:val="008B5C39"/>
    <w:rsid w:val="008C15BA"/>
    <w:rsid w:val="008C314D"/>
    <w:rsid w:val="008C5961"/>
    <w:rsid w:val="008D2193"/>
    <w:rsid w:val="008D295C"/>
    <w:rsid w:val="008D5353"/>
    <w:rsid w:val="008D5576"/>
    <w:rsid w:val="008D6EEC"/>
    <w:rsid w:val="008E5527"/>
    <w:rsid w:val="008E6CC3"/>
    <w:rsid w:val="008F0B16"/>
    <w:rsid w:val="008F2983"/>
    <w:rsid w:val="008F2A7B"/>
    <w:rsid w:val="008F2C4A"/>
    <w:rsid w:val="008F2EEE"/>
    <w:rsid w:val="00900978"/>
    <w:rsid w:val="00900C72"/>
    <w:rsid w:val="0090372A"/>
    <w:rsid w:val="009046E1"/>
    <w:rsid w:val="00916E7E"/>
    <w:rsid w:val="00927974"/>
    <w:rsid w:val="0093273B"/>
    <w:rsid w:val="00935A23"/>
    <w:rsid w:val="009361EE"/>
    <w:rsid w:val="00936F3A"/>
    <w:rsid w:val="009427E8"/>
    <w:rsid w:val="009437E7"/>
    <w:rsid w:val="00943B69"/>
    <w:rsid w:val="00944E65"/>
    <w:rsid w:val="00945245"/>
    <w:rsid w:val="00945E22"/>
    <w:rsid w:val="00953382"/>
    <w:rsid w:val="00953A00"/>
    <w:rsid w:val="00953DDD"/>
    <w:rsid w:val="00956481"/>
    <w:rsid w:val="0095715A"/>
    <w:rsid w:val="0096480F"/>
    <w:rsid w:val="00964FA6"/>
    <w:rsid w:val="00972D2F"/>
    <w:rsid w:val="0097700D"/>
    <w:rsid w:val="009855F1"/>
    <w:rsid w:val="00985802"/>
    <w:rsid w:val="0098739B"/>
    <w:rsid w:val="00990795"/>
    <w:rsid w:val="00993317"/>
    <w:rsid w:val="009A0CA0"/>
    <w:rsid w:val="009A7AB9"/>
    <w:rsid w:val="009B0965"/>
    <w:rsid w:val="009B613D"/>
    <w:rsid w:val="009C2EED"/>
    <w:rsid w:val="009C7E5C"/>
    <w:rsid w:val="009D22E8"/>
    <w:rsid w:val="009E00CF"/>
    <w:rsid w:val="009E1485"/>
    <w:rsid w:val="009F0C90"/>
    <w:rsid w:val="009F1CE2"/>
    <w:rsid w:val="00A01402"/>
    <w:rsid w:val="00A1248A"/>
    <w:rsid w:val="00A20742"/>
    <w:rsid w:val="00A20A7C"/>
    <w:rsid w:val="00A25233"/>
    <w:rsid w:val="00A2534B"/>
    <w:rsid w:val="00A26124"/>
    <w:rsid w:val="00A31A82"/>
    <w:rsid w:val="00A357F2"/>
    <w:rsid w:val="00A36A8B"/>
    <w:rsid w:val="00A37C0D"/>
    <w:rsid w:val="00A41A51"/>
    <w:rsid w:val="00A50FDA"/>
    <w:rsid w:val="00A7090C"/>
    <w:rsid w:val="00A72702"/>
    <w:rsid w:val="00A739D7"/>
    <w:rsid w:val="00A73F26"/>
    <w:rsid w:val="00A74E8C"/>
    <w:rsid w:val="00A75FE7"/>
    <w:rsid w:val="00A8169B"/>
    <w:rsid w:val="00A82BE0"/>
    <w:rsid w:val="00A863F3"/>
    <w:rsid w:val="00A96A2E"/>
    <w:rsid w:val="00A9757D"/>
    <w:rsid w:val="00AB3E9A"/>
    <w:rsid w:val="00AB45BA"/>
    <w:rsid w:val="00AC007F"/>
    <w:rsid w:val="00AC3089"/>
    <w:rsid w:val="00AC45F9"/>
    <w:rsid w:val="00AC76AE"/>
    <w:rsid w:val="00AC78B2"/>
    <w:rsid w:val="00AD1455"/>
    <w:rsid w:val="00AD23AA"/>
    <w:rsid w:val="00AD4CC6"/>
    <w:rsid w:val="00AD4F73"/>
    <w:rsid w:val="00AD50D5"/>
    <w:rsid w:val="00AF63F7"/>
    <w:rsid w:val="00AF771B"/>
    <w:rsid w:val="00B01EB7"/>
    <w:rsid w:val="00B069B7"/>
    <w:rsid w:val="00B10DDB"/>
    <w:rsid w:val="00B14BCF"/>
    <w:rsid w:val="00B160C8"/>
    <w:rsid w:val="00B246CD"/>
    <w:rsid w:val="00B27281"/>
    <w:rsid w:val="00B27F24"/>
    <w:rsid w:val="00B32050"/>
    <w:rsid w:val="00B3219F"/>
    <w:rsid w:val="00B3444C"/>
    <w:rsid w:val="00B42359"/>
    <w:rsid w:val="00B42509"/>
    <w:rsid w:val="00B45D8E"/>
    <w:rsid w:val="00B50A95"/>
    <w:rsid w:val="00B552D8"/>
    <w:rsid w:val="00B61CD0"/>
    <w:rsid w:val="00B64FF8"/>
    <w:rsid w:val="00B7033A"/>
    <w:rsid w:val="00B76D97"/>
    <w:rsid w:val="00B76E18"/>
    <w:rsid w:val="00B91219"/>
    <w:rsid w:val="00B914D7"/>
    <w:rsid w:val="00B93A5E"/>
    <w:rsid w:val="00B95223"/>
    <w:rsid w:val="00B95388"/>
    <w:rsid w:val="00B9607F"/>
    <w:rsid w:val="00B9699B"/>
    <w:rsid w:val="00B96CCF"/>
    <w:rsid w:val="00B974EB"/>
    <w:rsid w:val="00BA555A"/>
    <w:rsid w:val="00BB132A"/>
    <w:rsid w:val="00BB15C8"/>
    <w:rsid w:val="00BB4541"/>
    <w:rsid w:val="00BB5FF1"/>
    <w:rsid w:val="00BC12AA"/>
    <w:rsid w:val="00BD797B"/>
    <w:rsid w:val="00BE0563"/>
    <w:rsid w:val="00BE067A"/>
    <w:rsid w:val="00BE26D6"/>
    <w:rsid w:val="00BE55FA"/>
    <w:rsid w:val="00BF0B8C"/>
    <w:rsid w:val="00BF2189"/>
    <w:rsid w:val="00BF228C"/>
    <w:rsid w:val="00C00441"/>
    <w:rsid w:val="00C028FB"/>
    <w:rsid w:val="00C031E4"/>
    <w:rsid w:val="00C06BFD"/>
    <w:rsid w:val="00C07C7B"/>
    <w:rsid w:val="00C14295"/>
    <w:rsid w:val="00C1511B"/>
    <w:rsid w:val="00C169E5"/>
    <w:rsid w:val="00C17E7F"/>
    <w:rsid w:val="00C22C42"/>
    <w:rsid w:val="00C33825"/>
    <w:rsid w:val="00C41351"/>
    <w:rsid w:val="00C4493C"/>
    <w:rsid w:val="00C512DA"/>
    <w:rsid w:val="00C546C4"/>
    <w:rsid w:val="00C54FC3"/>
    <w:rsid w:val="00C67D1C"/>
    <w:rsid w:val="00C715B0"/>
    <w:rsid w:val="00C734BF"/>
    <w:rsid w:val="00C73949"/>
    <w:rsid w:val="00C834C0"/>
    <w:rsid w:val="00CA0A99"/>
    <w:rsid w:val="00CA7682"/>
    <w:rsid w:val="00CB3807"/>
    <w:rsid w:val="00CB5E4F"/>
    <w:rsid w:val="00CB73CA"/>
    <w:rsid w:val="00CB75D3"/>
    <w:rsid w:val="00CD0DF9"/>
    <w:rsid w:val="00CD14FA"/>
    <w:rsid w:val="00CD77F8"/>
    <w:rsid w:val="00CE14C4"/>
    <w:rsid w:val="00CE23ED"/>
    <w:rsid w:val="00CE4314"/>
    <w:rsid w:val="00CE59F6"/>
    <w:rsid w:val="00D00BD1"/>
    <w:rsid w:val="00D03067"/>
    <w:rsid w:val="00D054E2"/>
    <w:rsid w:val="00D06995"/>
    <w:rsid w:val="00D11628"/>
    <w:rsid w:val="00D13616"/>
    <w:rsid w:val="00D14DDE"/>
    <w:rsid w:val="00D15D70"/>
    <w:rsid w:val="00D16A0B"/>
    <w:rsid w:val="00D16C8D"/>
    <w:rsid w:val="00D208CD"/>
    <w:rsid w:val="00D21B8D"/>
    <w:rsid w:val="00D22B61"/>
    <w:rsid w:val="00D24ACD"/>
    <w:rsid w:val="00D25123"/>
    <w:rsid w:val="00D254E0"/>
    <w:rsid w:val="00D30A71"/>
    <w:rsid w:val="00D41ABF"/>
    <w:rsid w:val="00D45480"/>
    <w:rsid w:val="00D63229"/>
    <w:rsid w:val="00D63921"/>
    <w:rsid w:val="00D67BD2"/>
    <w:rsid w:val="00D718EE"/>
    <w:rsid w:val="00D71A11"/>
    <w:rsid w:val="00D7220B"/>
    <w:rsid w:val="00D82AAF"/>
    <w:rsid w:val="00D84A9F"/>
    <w:rsid w:val="00D86573"/>
    <w:rsid w:val="00D86FED"/>
    <w:rsid w:val="00D90F52"/>
    <w:rsid w:val="00D958A4"/>
    <w:rsid w:val="00D958CB"/>
    <w:rsid w:val="00D960D8"/>
    <w:rsid w:val="00DB0DFC"/>
    <w:rsid w:val="00DB1E32"/>
    <w:rsid w:val="00DB2363"/>
    <w:rsid w:val="00DB49DD"/>
    <w:rsid w:val="00DB712B"/>
    <w:rsid w:val="00DB7921"/>
    <w:rsid w:val="00DC1B76"/>
    <w:rsid w:val="00DC5CA5"/>
    <w:rsid w:val="00DD02E2"/>
    <w:rsid w:val="00DD17AD"/>
    <w:rsid w:val="00DD2718"/>
    <w:rsid w:val="00DD35BE"/>
    <w:rsid w:val="00DE4274"/>
    <w:rsid w:val="00DF111D"/>
    <w:rsid w:val="00E06C33"/>
    <w:rsid w:val="00E10EB9"/>
    <w:rsid w:val="00E1199E"/>
    <w:rsid w:val="00E15683"/>
    <w:rsid w:val="00E17C5A"/>
    <w:rsid w:val="00E20C45"/>
    <w:rsid w:val="00E23456"/>
    <w:rsid w:val="00E23728"/>
    <w:rsid w:val="00E23BA7"/>
    <w:rsid w:val="00E27189"/>
    <w:rsid w:val="00E300E8"/>
    <w:rsid w:val="00E32286"/>
    <w:rsid w:val="00E32EB6"/>
    <w:rsid w:val="00E34286"/>
    <w:rsid w:val="00E357F5"/>
    <w:rsid w:val="00E42E1E"/>
    <w:rsid w:val="00E43AA4"/>
    <w:rsid w:val="00E45CD8"/>
    <w:rsid w:val="00E503E7"/>
    <w:rsid w:val="00E504E0"/>
    <w:rsid w:val="00E5100A"/>
    <w:rsid w:val="00E52ACB"/>
    <w:rsid w:val="00E57D6D"/>
    <w:rsid w:val="00E64653"/>
    <w:rsid w:val="00E66701"/>
    <w:rsid w:val="00E6798D"/>
    <w:rsid w:val="00E74DA7"/>
    <w:rsid w:val="00E778FE"/>
    <w:rsid w:val="00E84A0B"/>
    <w:rsid w:val="00E85725"/>
    <w:rsid w:val="00E85EC4"/>
    <w:rsid w:val="00E866FC"/>
    <w:rsid w:val="00E87E3A"/>
    <w:rsid w:val="00E97E5C"/>
    <w:rsid w:val="00EA0927"/>
    <w:rsid w:val="00EA3E97"/>
    <w:rsid w:val="00EB412A"/>
    <w:rsid w:val="00EC472D"/>
    <w:rsid w:val="00EC5EE1"/>
    <w:rsid w:val="00EC6DFC"/>
    <w:rsid w:val="00ED04B3"/>
    <w:rsid w:val="00EE0A3B"/>
    <w:rsid w:val="00EE157D"/>
    <w:rsid w:val="00EF193D"/>
    <w:rsid w:val="00EF2146"/>
    <w:rsid w:val="00EF23D6"/>
    <w:rsid w:val="00EF2C76"/>
    <w:rsid w:val="00EF459D"/>
    <w:rsid w:val="00F02C8D"/>
    <w:rsid w:val="00F03424"/>
    <w:rsid w:val="00F0696A"/>
    <w:rsid w:val="00F15510"/>
    <w:rsid w:val="00F163FB"/>
    <w:rsid w:val="00F22A6F"/>
    <w:rsid w:val="00F235D1"/>
    <w:rsid w:val="00F2424D"/>
    <w:rsid w:val="00F30794"/>
    <w:rsid w:val="00F32770"/>
    <w:rsid w:val="00F35021"/>
    <w:rsid w:val="00F364B2"/>
    <w:rsid w:val="00F4238B"/>
    <w:rsid w:val="00F459C5"/>
    <w:rsid w:val="00F460A2"/>
    <w:rsid w:val="00F46977"/>
    <w:rsid w:val="00F535D2"/>
    <w:rsid w:val="00F54251"/>
    <w:rsid w:val="00F57D3D"/>
    <w:rsid w:val="00F677D6"/>
    <w:rsid w:val="00F719D8"/>
    <w:rsid w:val="00F72965"/>
    <w:rsid w:val="00F73D54"/>
    <w:rsid w:val="00F753B5"/>
    <w:rsid w:val="00F80078"/>
    <w:rsid w:val="00F80418"/>
    <w:rsid w:val="00F80F51"/>
    <w:rsid w:val="00F839DD"/>
    <w:rsid w:val="00F863EF"/>
    <w:rsid w:val="00F91900"/>
    <w:rsid w:val="00F965C0"/>
    <w:rsid w:val="00F968AE"/>
    <w:rsid w:val="00F973FF"/>
    <w:rsid w:val="00FA168F"/>
    <w:rsid w:val="00FB21E0"/>
    <w:rsid w:val="00FB7929"/>
    <w:rsid w:val="00FC09A8"/>
    <w:rsid w:val="00FC18E1"/>
    <w:rsid w:val="00FC19A3"/>
    <w:rsid w:val="00FC27C9"/>
    <w:rsid w:val="00FC4201"/>
    <w:rsid w:val="00FC5B55"/>
    <w:rsid w:val="00FD0007"/>
    <w:rsid w:val="00FD12A4"/>
    <w:rsid w:val="00FD300B"/>
    <w:rsid w:val="00FD3CC2"/>
    <w:rsid w:val="00FD3EB7"/>
    <w:rsid w:val="00FD5685"/>
    <w:rsid w:val="00FD7BC4"/>
    <w:rsid w:val="00FD7D9A"/>
    <w:rsid w:val="00FF5DC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2263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263D2"/>
    <w:pPr>
      <w:spacing w:before="240" w:after="240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481"/>
    <w:pPr>
      <w:spacing w:before="100" w:beforeAutospacing="1" w:after="100" w:afterAutospacing="1"/>
    </w:pPr>
  </w:style>
  <w:style w:type="character" w:styleId="Hyperlink">
    <w:name w:val="Hyperlink"/>
    <w:uiPriority w:val="99"/>
    <w:rsid w:val="00956481"/>
    <w:rPr>
      <w:color w:val="0000FF"/>
      <w:u w:val="single"/>
    </w:rPr>
  </w:style>
  <w:style w:type="paragraph" w:customStyle="1" w:styleId="Pa9">
    <w:name w:val="Pa9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Calvert MT Std" w:hAnsi="Calvert MT Std"/>
    </w:rPr>
  </w:style>
  <w:style w:type="paragraph" w:customStyle="1" w:styleId="Pa2">
    <w:name w:val="Pa2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">
    <w:name w:val="Pa1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1">
    <w:name w:val="Pa11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styleId="BalloonText">
    <w:name w:val="Balloon Text"/>
    <w:basedOn w:val="Normal"/>
    <w:semiHidden/>
    <w:rsid w:val="00192A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10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1C3"/>
  </w:style>
  <w:style w:type="character" w:customStyle="1" w:styleId="teaserheadline1">
    <w:name w:val="teaserheadline1"/>
    <w:rsid w:val="002263D2"/>
    <w:rPr>
      <w:rFonts w:ascii="Verdana" w:hAnsi="Verdana" w:hint="default"/>
      <w:b/>
      <w:bCs/>
      <w:color w:val="4F8CC1"/>
      <w:sz w:val="13"/>
      <w:szCs w:val="13"/>
    </w:rPr>
  </w:style>
  <w:style w:type="paragraph" w:styleId="ListParagraph">
    <w:name w:val="List Paragraph"/>
    <w:basedOn w:val="Normal"/>
    <w:uiPriority w:val="34"/>
    <w:qFormat/>
    <w:rsid w:val="00D208C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570B5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570B5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72965"/>
    <w:pPr>
      <w:spacing w:line="360" w:lineRule="auto"/>
    </w:pPr>
    <w:rPr>
      <w:rFonts w:ascii="Arial" w:hAnsi="Arial"/>
      <w:sz w:val="22"/>
      <w:szCs w:val="20"/>
      <w:lang w:val="en-GB" w:eastAsia="x-none"/>
    </w:rPr>
  </w:style>
  <w:style w:type="character" w:customStyle="1" w:styleId="BodyTextChar">
    <w:name w:val="Body Text Char"/>
    <w:link w:val="BodyText"/>
    <w:rsid w:val="00F72965"/>
    <w:rPr>
      <w:rFonts w:ascii="Arial" w:hAnsi="Arial"/>
      <w:sz w:val="22"/>
      <w:lang w:val="en-GB"/>
    </w:rPr>
  </w:style>
  <w:style w:type="paragraph" w:customStyle="1" w:styleId="textpurple">
    <w:name w:val="textpurple"/>
    <w:basedOn w:val="Normal"/>
    <w:rsid w:val="002565F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90236"/>
    <w:rPr>
      <w:b/>
      <w:bCs/>
    </w:rPr>
  </w:style>
  <w:style w:type="character" w:styleId="Emphasis">
    <w:name w:val="Emphasis"/>
    <w:uiPriority w:val="20"/>
    <w:qFormat/>
    <w:rsid w:val="00890236"/>
    <w:rPr>
      <w:i/>
      <w:iCs/>
    </w:rPr>
  </w:style>
  <w:style w:type="character" w:styleId="CommentReference">
    <w:name w:val="annotation reference"/>
    <w:rsid w:val="00AD5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0D5"/>
  </w:style>
  <w:style w:type="paragraph" w:styleId="CommentSubject">
    <w:name w:val="annotation subject"/>
    <w:basedOn w:val="CommentText"/>
    <w:next w:val="CommentText"/>
    <w:link w:val="CommentSubjectChar"/>
    <w:rsid w:val="00AD50D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D50D5"/>
    <w:rPr>
      <w:b/>
      <w:bCs/>
    </w:rPr>
  </w:style>
  <w:style w:type="paragraph" w:styleId="Header">
    <w:name w:val="header"/>
    <w:basedOn w:val="Normal"/>
    <w:link w:val="HeaderChar"/>
    <w:rsid w:val="006614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1449"/>
    <w:rPr>
      <w:sz w:val="24"/>
      <w:szCs w:val="24"/>
      <w:lang w:val="en-US" w:eastAsia="en-US"/>
    </w:rPr>
  </w:style>
  <w:style w:type="character" w:customStyle="1" w:styleId="uficommentbody">
    <w:name w:val="uficommentbody"/>
    <w:rsid w:val="003C0B8C"/>
  </w:style>
  <w:style w:type="character" w:customStyle="1" w:styleId="5yl5">
    <w:name w:val="_5yl5"/>
    <w:rsid w:val="0003364C"/>
  </w:style>
  <w:style w:type="character" w:styleId="FollowedHyperlink">
    <w:name w:val="FollowedHyperlink"/>
    <w:uiPriority w:val="99"/>
    <w:unhideWhenUsed/>
    <w:rsid w:val="0003364C"/>
    <w:rPr>
      <w:color w:val="800080"/>
      <w:u w:val="single"/>
    </w:rPr>
  </w:style>
  <w:style w:type="character" w:customStyle="1" w:styleId="1az">
    <w:name w:val="_1az"/>
    <w:rsid w:val="0003364C"/>
  </w:style>
  <w:style w:type="character" w:customStyle="1" w:styleId="emoticon">
    <w:name w:val="emoticon"/>
    <w:rsid w:val="0003364C"/>
  </w:style>
  <w:style w:type="character" w:customStyle="1" w:styleId="text">
    <w:name w:val="text"/>
    <w:rsid w:val="006B5E17"/>
  </w:style>
  <w:style w:type="character" w:customStyle="1" w:styleId="indent-1-breaks">
    <w:name w:val="indent-1-breaks"/>
    <w:rsid w:val="006B5E17"/>
  </w:style>
  <w:style w:type="character" w:customStyle="1" w:styleId="FooterChar">
    <w:name w:val="Footer Char"/>
    <w:basedOn w:val="DefaultParagraphFont"/>
    <w:link w:val="Footer"/>
    <w:uiPriority w:val="99"/>
    <w:rsid w:val="00F80F5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8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2263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263D2"/>
    <w:pPr>
      <w:spacing w:before="240" w:after="240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481"/>
    <w:pPr>
      <w:spacing w:before="100" w:beforeAutospacing="1" w:after="100" w:afterAutospacing="1"/>
    </w:pPr>
  </w:style>
  <w:style w:type="character" w:styleId="Hyperlink">
    <w:name w:val="Hyperlink"/>
    <w:uiPriority w:val="99"/>
    <w:rsid w:val="00956481"/>
    <w:rPr>
      <w:color w:val="0000FF"/>
      <w:u w:val="single"/>
    </w:rPr>
  </w:style>
  <w:style w:type="paragraph" w:customStyle="1" w:styleId="Pa9">
    <w:name w:val="Pa9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Calvert MT Std" w:hAnsi="Calvert MT Std"/>
    </w:rPr>
  </w:style>
  <w:style w:type="paragraph" w:customStyle="1" w:styleId="Pa2">
    <w:name w:val="Pa2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">
    <w:name w:val="Pa1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1">
    <w:name w:val="Pa11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styleId="BalloonText">
    <w:name w:val="Balloon Text"/>
    <w:basedOn w:val="Normal"/>
    <w:semiHidden/>
    <w:rsid w:val="00192A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10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1C3"/>
  </w:style>
  <w:style w:type="character" w:customStyle="1" w:styleId="teaserheadline1">
    <w:name w:val="teaserheadline1"/>
    <w:rsid w:val="002263D2"/>
    <w:rPr>
      <w:rFonts w:ascii="Verdana" w:hAnsi="Verdana" w:hint="default"/>
      <w:b/>
      <w:bCs/>
      <w:color w:val="4F8CC1"/>
      <w:sz w:val="13"/>
      <w:szCs w:val="13"/>
    </w:rPr>
  </w:style>
  <w:style w:type="paragraph" w:styleId="ListParagraph">
    <w:name w:val="List Paragraph"/>
    <w:basedOn w:val="Normal"/>
    <w:uiPriority w:val="34"/>
    <w:qFormat/>
    <w:rsid w:val="00D208C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570B5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570B5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72965"/>
    <w:pPr>
      <w:spacing w:line="360" w:lineRule="auto"/>
    </w:pPr>
    <w:rPr>
      <w:rFonts w:ascii="Arial" w:hAnsi="Arial"/>
      <w:sz w:val="22"/>
      <w:szCs w:val="20"/>
      <w:lang w:val="en-GB" w:eastAsia="x-none"/>
    </w:rPr>
  </w:style>
  <w:style w:type="character" w:customStyle="1" w:styleId="BodyTextChar">
    <w:name w:val="Body Text Char"/>
    <w:link w:val="BodyText"/>
    <w:rsid w:val="00F72965"/>
    <w:rPr>
      <w:rFonts w:ascii="Arial" w:hAnsi="Arial"/>
      <w:sz w:val="22"/>
      <w:lang w:val="en-GB"/>
    </w:rPr>
  </w:style>
  <w:style w:type="paragraph" w:customStyle="1" w:styleId="textpurple">
    <w:name w:val="textpurple"/>
    <w:basedOn w:val="Normal"/>
    <w:rsid w:val="002565F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90236"/>
    <w:rPr>
      <w:b/>
      <w:bCs/>
    </w:rPr>
  </w:style>
  <w:style w:type="character" w:styleId="Emphasis">
    <w:name w:val="Emphasis"/>
    <w:uiPriority w:val="20"/>
    <w:qFormat/>
    <w:rsid w:val="00890236"/>
    <w:rPr>
      <w:i/>
      <w:iCs/>
    </w:rPr>
  </w:style>
  <w:style w:type="character" w:styleId="CommentReference">
    <w:name w:val="annotation reference"/>
    <w:rsid w:val="00AD5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0D5"/>
  </w:style>
  <w:style w:type="paragraph" w:styleId="CommentSubject">
    <w:name w:val="annotation subject"/>
    <w:basedOn w:val="CommentText"/>
    <w:next w:val="CommentText"/>
    <w:link w:val="CommentSubjectChar"/>
    <w:rsid w:val="00AD50D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D50D5"/>
    <w:rPr>
      <w:b/>
      <w:bCs/>
    </w:rPr>
  </w:style>
  <w:style w:type="paragraph" w:styleId="Header">
    <w:name w:val="header"/>
    <w:basedOn w:val="Normal"/>
    <w:link w:val="HeaderChar"/>
    <w:rsid w:val="006614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1449"/>
    <w:rPr>
      <w:sz w:val="24"/>
      <w:szCs w:val="24"/>
      <w:lang w:val="en-US" w:eastAsia="en-US"/>
    </w:rPr>
  </w:style>
  <w:style w:type="character" w:customStyle="1" w:styleId="uficommentbody">
    <w:name w:val="uficommentbody"/>
    <w:rsid w:val="003C0B8C"/>
  </w:style>
  <w:style w:type="character" w:customStyle="1" w:styleId="5yl5">
    <w:name w:val="_5yl5"/>
    <w:rsid w:val="0003364C"/>
  </w:style>
  <w:style w:type="character" w:styleId="FollowedHyperlink">
    <w:name w:val="FollowedHyperlink"/>
    <w:uiPriority w:val="99"/>
    <w:unhideWhenUsed/>
    <w:rsid w:val="0003364C"/>
    <w:rPr>
      <w:color w:val="800080"/>
      <w:u w:val="single"/>
    </w:rPr>
  </w:style>
  <w:style w:type="character" w:customStyle="1" w:styleId="1az">
    <w:name w:val="_1az"/>
    <w:rsid w:val="0003364C"/>
  </w:style>
  <w:style w:type="character" w:customStyle="1" w:styleId="emoticon">
    <w:name w:val="emoticon"/>
    <w:rsid w:val="0003364C"/>
  </w:style>
  <w:style w:type="character" w:customStyle="1" w:styleId="text">
    <w:name w:val="text"/>
    <w:rsid w:val="006B5E17"/>
  </w:style>
  <w:style w:type="character" w:customStyle="1" w:styleId="indent-1-breaks">
    <w:name w:val="indent-1-breaks"/>
    <w:rsid w:val="006B5E17"/>
  </w:style>
  <w:style w:type="character" w:customStyle="1" w:styleId="FooterChar">
    <w:name w:val="Footer Char"/>
    <w:basedOn w:val="DefaultParagraphFont"/>
    <w:link w:val="Footer"/>
    <w:uiPriority w:val="99"/>
    <w:rsid w:val="00F80F5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8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37">
      <w:bodyDiv w:val="1"/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20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1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7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4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1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1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969">
      <w:bodyDiv w:val="1"/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53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3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9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4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9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3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9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6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1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8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3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2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6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0E8C-05F9-4188-AEF9-4F6C875F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47th Agricultural Show: Governors Message</vt:lpstr>
    </vt:vector>
  </TitlesOfParts>
  <Company>Cayman Islands Government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47th Agricultural Show: Governors Message</dc:title>
  <dc:creator>Cornelia_GI</dc:creator>
  <cp:lastModifiedBy>Jones, Elphina</cp:lastModifiedBy>
  <cp:revision>2</cp:revision>
  <cp:lastPrinted>2016-12-20T20:40:00Z</cp:lastPrinted>
  <dcterms:created xsi:type="dcterms:W3CDTF">2016-12-20T21:10:00Z</dcterms:created>
  <dcterms:modified xsi:type="dcterms:W3CDTF">2016-12-20T21:10:00Z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2014-01-21T05:00:00Z</vt:filetime>
  </property>
</Properties>
</file>